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1B" w:rsidRDefault="0015191B" w:rsidP="006E213B">
      <w:pPr>
        <w:jc w:val="center"/>
        <w:rPr>
          <w:sz w:val="26"/>
          <w:szCs w:val="26"/>
        </w:rPr>
      </w:pPr>
      <w:r>
        <w:rPr>
          <w:sz w:val="26"/>
          <w:szCs w:val="26"/>
        </w:rPr>
        <w:t xml:space="preserve">                                                                                     </w:t>
      </w:r>
      <w:proofErr w:type="gramStart"/>
      <w:r>
        <w:rPr>
          <w:sz w:val="26"/>
          <w:szCs w:val="26"/>
        </w:rPr>
        <w:t>Утверждена</w:t>
      </w:r>
      <w:proofErr w:type="gramEnd"/>
      <w:r>
        <w:rPr>
          <w:sz w:val="26"/>
          <w:szCs w:val="26"/>
        </w:rPr>
        <w:t xml:space="preserve">  </w:t>
      </w:r>
      <w:r w:rsidRPr="00D0085A">
        <w:rPr>
          <w:sz w:val="26"/>
          <w:szCs w:val="26"/>
        </w:rPr>
        <w:t xml:space="preserve">приказом </w:t>
      </w:r>
      <w:r>
        <w:rPr>
          <w:sz w:val="26"/>
          <w:szCs w:val="26"/>
        </w:rPr>
        <w:t xml:space="preserve">Департамента </w:t>
      </w:r>
    </w:p>
    <w:p w:rsidR="0015191B" w:rsidRPr="00166407" w:rsidRDefault="0015191B" w:rsidP="006E213B">
      <w:pPr>
        <w:jc w:val="right"/>
        <w:rPr>
          <w:b/>
          <w:sz w:val="26"/>
          <w:szCs w:val="26"/>
        </w:rPr>
      </w:pPr>
      <w:r>
        <w:rPr>
          <w:sz w:val="26"/>
          <w:szCs w:val="26"/>
        </w:rPr>
        <w:t>социальной защиты населения области</w:t>
      </w:r>
    </w:p>
    <w:p w:rsidR="0015191B" w:rsidRPr="00D0085A" w:rsidRDefault="0015191B" w:rsidP="006E213B">
      <w:pPr>
        <w:rPr>
          <w:sz w:val="26"/>
          <w:szCs w:val="26"/>
        </w:rPr>
      </w:pPr>
      <w:r>
        <w:rPr>
          <w:sz w:val="26"/>
          <w:szCs w:val="26"/>
        </w:rPr>
        <w:t xml:space="preserve">                                                                                           </w:t>
      </w:r>
      <w:r w:rsidR="00A008F3">
        <w:rPr>
          <w:sz w:val="26"/>
          <w:szCs w:val="26"/>
        </w:rPr>
        <w:t xml:space="preserve">       </w:t>
      </w:r>
      <w:r>
        <w:rPr>
          <w:sz w:val="26"/>
          <w:szCs w:val="26"/>
        </w:rPr>
        <w:t xml:space="preserve">  от  «</w:t>
      </w:r>
      <w:r w:rsidR="00A008F3">
        <w:rPr>
          <w:sz w:val="26"/>
          <w:szCs w:val="26"/>
        </w:rPr>
        <w:t xml:space="preserve"> 20 </w:t>
      </w:r>
      <w:r>
        <w:rPr>
          <w:sz w:val="26"/>
          <w:szCs w:val="26"/>
        </w:rPr>
        <w:t xml:space="preserve">» июня 2017г.  </w:t>
      </w:r>
      <w:r w:rsidRPr="00D0085A">
        <w:rPr>
          <w:sz w:val="26"/>
          <w:szCs w:val="26"/>
        </w:rPr>
        <w:t>№</w:t>
      </w:r>
      <w:r w:rsidR="00A008F3">
        <w:rPr>
          <w:sz w:val="26"/>
          <w:szCs w:val="26"/>
        </w:rPr>
        <w:t xml:space="preserve"> 1027</w:t>
      </w:r>
    </w:p>
    <w:p w:rsidR="0015191B" w:rsidRDefault="0015191B" w:rsidP="006E213B">
      <w:pPr>
        <w:ind w:left="5760" w:firstLine="720"/>
        <w:rPr>
          <w:sz w:val="26"/>
          <w:szCs w:val="26"/>
        </w:rPr>
      </w:pPr>
      <w:r>
        <w:rPr>
          <w:sz w:val="26"/>
          <w:szCs w:val="26"/>
        </w:rPr>
        <w:t xml:space="preserve">                    </w:t>
      </w:r>
    </w:p>
    <w:p w:rsidR="0015191B" w:rsidRPr="000D7CFD" w:rsidRDefault="0015191B" w:rsidP="006E213B">
      <w:pPr>
        <w:ind w:left="5760" w:firstLine="720"/>
        <w:jc w:val="right"/>
        <w:rPr>
          <w:b/>
          <w:sz w:val="26"/>
          <w:szCs w:val="26"/>
          <w:u w:val="single"/>
        </w:rPr>
      </w:pPr>
      <w:r w:rsidRPr="000D7CFD">
        <w:rPr>
          <w:b/>
          <w:sz w:val="26"/>
          <w:szCs w:val="26"/>
          <w:u w:val="single"/>
        </w:rPr>
        <w:t xml:space="preserve">(приложение </w:t>
      </w:r>
      <w:r>
        <w:rPr>
          <w:b/>
          <w:sz w:val="26"/>
          <w:szCs w:val="26"/>
          <w:u w:val="single"/>
        </w:rPr>
        <w:t>2</w:t>
      </w:r>
      <w:r w:rsidRPr="000D7CFD">
        <w:rPr>
          <w:b/>
          <w:sz w:val="26"/>
          <w:szCs w:val="26"/>
          <w:u w:val="single"/>
        </w:rPr>
        <w:t xml:space="preserve">)                                    </w:t>
      </w:r>
    </w:p>
    <w:p w:rsidR="0015191B" w:rsidRDefault="0015191B" w:rsidP="00AE2FD0">
      <w:pPr>
        <w:spacing w:line="276" w:lineRule="auto"/>
        <w:ind w:left="3540" w:firstLine="708"/>
        <w:jc w:val="both"/>
        <w:rPr>
          <w:sz w:val="28"/>
          <w:szCs w:val="28"/>
        </w:rPr>
      </w:pPr>
      <w:r>
        <w:rPr>
          <w:sz w:val="28"/>
          <w:szCs w:val="28"/>
        </w:rPr>
        <w:t xml:space="preserve"> </w:t>
      </w:r>
    </w:p>
    <w:p w:rsidR="0015191B" w:rsidRDefault="0015191B" w:rsidP="00AE2FD0">
      <w:pPr>
        <w:spacing w:line="276" w:lineRule="auto"/>
        <w:ind w:left="3540" w:firstLine="708"/>
        <w:jc w:val="both"/>
        <w:rPr>
          <w:sz w:val="28"/>
          <w:szCs w:val="28"/>
        </w:rPr>
      </w:pPr>
    </w:p>
    <w:p w:rsidR="0015191B" w:rsidRDefault="0015191B" w:rsidP="00AE2FD0">
      <w:pPr>
        <w:spacing w:line="276" w:lineRule="auto"/>
        <w:ind w:left="3540" w:firstLine="708"/>
        <w:jc w:val="both"/>
        <w:rPr>
          <w:sz w:val="28"/>
          <w:szCs w:val="28"/>
        </w:rPr>
      </w:pPr>
    </w:p>
    <w:p w:rsidR="0015191B" w:rsidRPr="00AE2FD0" w:rsidRDefault="0015191B" w:rsidP="00AE2FD0">
      <w:pPr>
        <w:spacing w:line="276" w:lineRule="auto"/>
        <w:ind w:left="3540" w:firstLine="708"/>
        <w:jc w:val="both"/>
        <w:rPr>
          <w:sz w:val="28"/>
          <w:szCs w:val="28"/>
        </w:rPr>
      </w:pPr>
    </w:p>
    <w:p w:rsidR="0015191B" w:rsidRPr="00AE2FD0" w:rsidRDefault="0015191B" w:rsidP="00913371">
      <w:pPr>
        <w:spacing w:line="276" w:lineRule="auto"/>
        <w:jc w:val="both"/>
        <w:rPr>
          <w:b/>
          <w:sz w:val="28"/>
          <w:szCs w:val="28"/>
        </w:rPr>
      </w:pPr>
    </w:p>
    <w:p w:rsidR="0015191B" w:rsidRPr="00AE2FD0" w:rsidRDefault="0015191B" w:rsidP="00AE2FD0">
      <w:pPr>
        <w:spacing w:line="276" w:lineRule="auto"/>
        <w:ind w:firstLine="708"/>
        <w:jc w:val="center"/>
        <w:rPr>
          <w:b/>
          <w:sz w:val="28"/>
          <w:szCs w:val="28"/>
        </w:rPr>
      </w:pPr>
      <w:r w:rsidRPr="00AE2FD0">
        <w:rPr>
          <w:b/>
          <w:sz w:val="28"/>
          <w:szCs w:val="28"/>
        </w:rPr>
        <w:t>Инструкция</w:t>
      </w:r>
    </w:p>
    <w:p w:rsidR="0015191B" w:rsidRDefault="0015191B" w:rsidP="002D47F4">
      <w:pPr>
        <w:spacing w:line="276" w:lineRule="auto"/>
        <w:jc w:val="center"/>
        <w:rPr>
          <w:b/>
          <w:sz w:val="28"/>
          <w:szCs w:val="28"/>
        </w:rPr>
      </w:pPr>
      <w:r w:rsidRPr="002D47F4">
        <w:rPr>
          <w:b/>
          <w:sz w:val="28"/>
          <w:szCs w:val="28"/>
        </w:rPr>
        <w:t xml:space="preserve">по проведению вводного инструктажа </w:t>
      </w:r>
    </w:p>
    <w:p w:rsidR="0015191B" w:rsidRDefault="0015191B" w:rsidP="00913371">
      <w:pPr>
        <w:spacing w:line="276" w:lineRule="auto"/>
        <w:jc w:val="center"/>
        <w:rPr>
          <w:b/>
          <w:sz w:val="28"/>
          <w:szCs w:val="28"/>
        </w:rPr>
      </w:pPr>
      <w:r w:rsidRPr="002D47F4">
        <w:rPr>
          <w:b/>
          <w:sz w:val="28"/>
          <w:szCs w:val="28"/>
        </w:rPr>
        <w:t xml:space="preserve">с </w:t>
      </w:r>
      <w:r>
        <w:rPr>
          <w:b/>
          <w:sz w:val="28"/>
          <w:szCs w:val="28"/>
        </w:rPr>
        <w:t xml:space="preserve">вновь принятыми </w:t>
      </w:r>
      <w:r w:rsidRPr="002D47F4">
        <w:rPr>
          <w:b/>
          <w:sz w:val="28"/>
          <w:szCs w:val="28"/>
        </w:rPr>
        <w:t xml:space="preserve">государственными гражданскими служащими </w:t>
      </w:r>
    </w:p>
    <w:p w:rsidR="0015191B" w:rsidRDefault="0015191B" w:rsidP="00913371">
      <w:pPr>
        <w:spacing w:line="276" w:lineRule="auto"/>
        <w:jc w:val="center"/>
        <w:rPr>
          <w:b/>
          <w:sz w:val="28"/>
          <w:szCs w:val="28"/>
        </w:rPr>
      </w:pPr>
      <w:r w:rsidRPr="002D47F4">
        <w:rPr>
          <w:b/>
          <w:sz w:val="28"/>
          <w:szCs w:val="28"/>
        </w:rPr>
        <w:t>Департамента социальной защиты</w:t>
      </w:r>
      <w:r>
        <w:rPr>
          <w:b/>
          <w:sz w:val="28"/>
          <w:szCs w:val="28"/>
        </w:rPr>
        <w:t xml:space="preserve"> </w:t>
      </w:r>
      <w:r w:rsidRPr="002D47F4">
        <w:rPr>
          <w:b/>
          <w:sz w:val="28"/>
          <w:szCs w:val="28"/>
        </w:rPr>
        <w:t xml:space="preserve">населения области </w:t>
      </w:r>
    </w:p>
    <w:p w:rsidR="0015191B" w:rsidRPr="002D47F4" w:rsidRDefault="0015191B" w:rsidP="00913371">
      <w:pPr>
        <w:spacing w:line="276" w:lineRule="auto"/>
        <w:jc w:val="center"/>
        <w:rPr>
          <w:b/>
          <w:sz w:val="28"/>
          <w:szCs w:val="28"/>
        </w:rPr>
      </w:pPr>
      <w:r w:rsidRPr="002D47F4">
        <w:rPr>
          <w:b/>
          <w:sz w:val="28"/>
          <w:szCs w:val="28"/>
        </w:rPr>
        <w:t>в области гражданской обороны</w:t>
      </w:r>
    </w:p>
    <w:p w:rsidR="0015191B" w:rsidRPr="00AE2FD0" w:rsidRDefault="0015191B" w:rsidP="00F91359">
      <w:pPr>
        <w:spacing w:line="276" w:lineRule="auto"/>
        <w:ind w:firstLine="708"/>
        <w:jc w:val="center"/>
        <w:rPr>
          <w:i/>
          <w:sz w:val="28"/>
          <w:szCs w:val="28"/>
          <w:u w:val="single"/>
        </w:rPr>
      </w:pPr>
      <w:proofErr w:type="gramStart"/>
      <w:r w:rsidRPr="00AE2FD0">
        <w:rPr>
          <w:i/>
          <w:sz w:val="28"/>
          <w:szCs w:val="28"/>
          <w:u w:val="single"/>
        </w:rPr>
        <w:t>(основание: постановление Правительства Российской Федерации</w:t>
      </w:r>
      <w:proofErr w:type="gramEnd"/>
    </w:p>
    <w:p w:rsidR="0015191B" w:rsidRPr="00AE2FD0" w:rsidRDefault="0015191B" w:rsidP="00F91359">
      <w:pPr>
        <w:spacing w:line="276" w:lineRule="auto"/>
        <w:ind w:firstLine="708"/>
        <w:jc w:val="center"/>
        <w:rPr>
          <w:i/>
          <w:sz w:val="28"/>
          <w:szCs w:val="28"/>
          <w:u w:val="single"/>
        </w:rPr>
      </w:pPr>
      <w:r w:rsidRPr="00AE2FD0">
        <w:rPr>
          <w:i/>
          <w:sz w:val="28"/>
          <w:szCs w:val="28"/>
          <w:u w:val="single"/>
        </w:rPr>
        <w:t>от 19 апреля 2017 года № 470)</w:t>
      </w:r>
    </w:p>
    <w:p w:rsidR="0015191B" w:rsidRPr="00AE2FD0" w:rsidRDefault="0015191B" w:rsidP="00AE2FD0">
      <w:pPr>
        <w:spacing w:line="276" w:lineRule="auto"/>
        <w:jc w:val="both"/>
        <w:rPr>
          <w:sz w:val="28"/>
          <w:szCs w:val="28"/>
        </w:rPr>
      </w:pPr>
    </w:p>
    <w:p w:rsidR="0015191B" w:rsidRPr="00AE2FD0" w:rsidRDefault="0015191B" w:rsidP="00AE2FD0">
      <w:pPr>
        <w:spacing w:line="276" w:lineRule="auto"/>
        <w:jc w:val="center"/>
        <w:rPr>
          <w:b/>
          <w:sz w:val="28"/>
          <w:szCs w:val="28"/>
        </w:rPr>
      </w:pPr>
      <w:r w:rsidRPr="00AE2FD0">
        <w:rPr>
          <w:b/>
          <w:sz w:val="28"/>
          <w:szCs w:val="28"/>
        </w:rPr>
        <w:t>Общие положения</w:t>
      </w:r>
    </w:p>
    <w:p w:rsidR="0015191B" w:rsidRPr="00AE2FD0" w:rsidRDefault="0015191B" w:rsidP="00AE2FD0">
      <w:pPr>
        <w:spacing w:line="276" w:lineRule="auto"/>
        <w:jc w:val="both"/>
        <w:rPr>
          <w:sz w:val="28"/>
          <w:szCs w:val="28"/>
        </w:rPr>
      </w:pPr>
    </w:p>
    <w:p w:rsidR="0015191B" w:rsidRPr="00AE2FD0" w:rsidRDefault="0015191B" w:rsidP="00AE2FD0">
      <w:pPr>
        <w:spacing w:line="276" w:lineRule="auto"/>
        <w:jc w:val="both"/>
        <w:rPr>
          <w:sz w:val="28"/>
          <w:szCs w:val="28"/>
        </w:rPr>
      </w:pPr>
      <w:r w:rsidRPr="00AE2FD0">
        <w:rPr>
          <w:sz w:val="28"/>
          <w:szCs w:val="28"/>
        </w:rPr>
        <w:t xml:space="preserve">          </w:t>
      </w:r>
      <w:r w:rsidRPr="00AE2FD0">
        <w:rPr>
          <w:b/>
          <w:spacing w:val="2"/>
          <w:sz w:val="28"/>
          <w:szCs w:val="28"/>
          <w:shd w:val="clear" w:color="auto" w:fill="FFFFFF"/>
        </w:rPr>
        <w:t>Гражданская оборона (ГО)</w:t>
      </w:r>
      <w:r w:rsidRPr="00AE2FD0">
        <w:rPr>
          <w:spacing w:val="2"/>
          <w:sz w:val="28"/>
          <w:szCs w:val="28"/>
          <w:shd w:val="clear" w:color="auto" w:fill="FFFFFF"/>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15191B" w:rsidRPr="00AE2FD0" w:rsidRDefault="0015191B" w:rsidP="00AE2FD0">
      <w:pPr>
        <w:spacing w:line="276" w:lineRule="auto"/>
        <w:jc w:val="both"/>
        <w:rPr>
          <w:sz w:val="28"/>
          <w:szCs w:val="28"/>
        </w:rPr>
      </w:pPr>
      <w:r w:rsidRPr="00AE2FD0">
        <w:rPr>
          <w:sz w:val="28"/>
          <w:szCs w:val="28"/>
        </w:rPr>
        <w:t xml:space="preserve">           </w:t>
      </w:r>
      <w:r w:rsidRPr="00AE2FD0">
        <w:rPr>
          <w:b/>
          <w:sz w:val="28"/>
          <w:szCs w:val="28"/>
        </w:rPr>
        <w:t>Единая государственная система предупреждения и ликвидации чрезвычайных ситуаций (РСЧС)</w:t>
      </w:r>
      <w:r w:rsidRPr="00AE2FD0">
        <w:rPr>
          <w:sz w:val="28"/>
          <w:szCs w:val="28"/>
        </w:rPr>
        <w:t xml:space="preserve"> – система защиты населения и территорий Российской Федерации от чрезвычайных ситуаций природного и техногенного характера.</w:t>
      </w:r>
    </w:p>
    <w:p w:rsidR="0015191B" w:rsidRPr="00AE2FD0" w:rsidRDefault="0015191B" w:rsidP="00AE2FD0">
      <w:pPr>
        <w:spacing w:line="276" w:lineRule="auto"/>
        <w:jc w:val="both"/>
        <w:rPr>
          <w:sz w:val="28"/>
          <w:szCs w:val="28"/>
        </w:rPr>
      </w:pPr>
      <w:r w:rsidRPr="00AE2FD0">
        <w:rPr>
          <w:b/>
          <w:sz w:val="28"/>
          <w:szCs w:val="28"/>
        </w:rPr>
        <w:t xml:space="preserve">          Чрезвычайная ситуация</w:t>
      </w:r>
      <w:r w:rsidRPr="00AE2FD0">
        <w:rPr>
          <w:sz w:val="28"/>
          <w:szCs w:val="28"/>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15191B" w:rsidRPr="00AE2FD0" w:rsidRDefault="0015191B" w:rsidP="00AE2FD0">
      <w:pPr>
        <w:spacing w:line="276" w:lineRule="auto"/>
        <w:jc w:val="both"/>
        <w:rPr>
          <w:sz w:val="28"/>
          <w:szCs w:val="28"/>
        </w:rPr>
      </w:pPr>
      <w:r w:rsidRPr="00AE2FD0">
        <w:rPr>
          <w:b/>
          <w:sz w:val="28"/>
          <w:szCs w:val="28"/>
        </w:rPr>
        <w:t xml:space="preserve">           РСЧС и ГО</w:t>
      </w:r>
      <w:r w:rsidRPr="00AE2FD0">
        <w:rPr>
          <w:sz w:val="28"/>
          <w:szCs w:val="28"/>
        </w:rPr>
        <w:t xml:space="preserve"> созданы и функционируют по территориально-производственному принципу на всей территории Российской Федерации.</w:t>
      </w:r>
    </w:p>
    <w:p w:rsidR="0015191B" w:rsidRPr="00AE2FD0" w:rsidRDefault="0015191B" w:rsidP="00AE2FD0">
      <w:pPr>
        <w:spacing w:line="276" w:lineRule="auto"/>
        <w:jc w:val="both"/>
        <w:rPr>
          <w:sz w:val="28"/>
          <w:szCs w:val="28"/>
        </w:rPr>
      </w:pPr>
      <w:r w:rsidRPr="00AE2FD0">
        <w:rPr>
          <w:sz w:val="28"/>
          <w:szCs w:val="28"/>
        </w:rPr>
        <w:t xml:space="preserve">          Руководство гражданской обороной в Российской Федерации осуществляет Правительство Российской Федерации. Федеральный орган, уполномоченный на решение задач в области гражданской обороны – МЧС России, осуществляет </w:t>
      </w:r>
      <w:r w:rsidRPr="00AE2FD0">
        <w:rPr>
          <w:sz w:val="28"/>
          <w:szCs w:val="28"/>
        </w:rPr>
        <w:lastRenderedPageBreak/>
        <w:t>управление ГО Российской Федерации, проводит государственную политику в области ГО, нормативное регулирование, специальные, разрешительные, надзорные и контрольные функции в области ГО.</w:t>
      </w:r>
    </w:p>
    <w:p w:rsidR="0015191B" w:rsidRPr="00AE2FD0" w:rsidRDefault="0015191B" w:rsidP="00AE2FD0">
      <w:pPr>
        <w:spacing w:line="276" w:lineRule="auto"/>
        <w:jc w:val="both"/>
        <w:rPr>
          <w:sz w:val="28"/>
          <w:szCs w:val="28"/>
        </w:rPr>
      </w:pPr>
      <w:r w:rsidRPr="00AE2FD0">
        <w:rPr>
          <w:sz w:val="28"/>
          <w:szCs w:val="28"/>
        </w:rPr>
        <w:t xml:space="preserve">         </w:t>
      </w:r>
      <w:r w:rsidRPr="00AE2FD0">
        <w:rPr>
          <w:b/>
          <w:sz w:val="28"/>
          <w:szCs w:val="28"/>
        </w:rPr>
        <w:t>Руководство гражданской обороной</w:t>
      </w:r>
      <w:r w:rsidRPr="00AE2FD0">
        <w:rPr>
          <w:sz w:val="28"/>
          <w:szCs w:val="28"/>
        </w:rPr>
        <w:t xml:space="preserve">, предупреждением и ликвидацией чрезвычайных ситуаций в краях и областях, городах и районах, министерствах и ведомствах, в организациях и на предприятиях, независимо от форм собственности, </w:t>
      </w:r>
      <w:r w:rsidRPr="00AE2FD0">
        <w:rPr>
          <w:b/>
          <w:sz w:val="28"/>
          <w:szCs w:val="28"/>
        </w:rPr>
        <w:t>возлагается на соответствующих руководителей</w:t>
      </w:r>
      <w:r w:rsidRPr="00AE2FD0">
        <w:rPr>
          <w:sz w:val="28"/>
          <w:szCs w:val="28"/>
        </w:rPr>
        <w:t>, которые являются по должности руководителями гражданской обороны.</w:t>
      </w:r>
    </w:p>
    <w:p w:rsidR="0015191B" w:rsidRPr="00AE2FD0" w:rsidRDefault="0015191B" w:rsidP="00AE2FD0">
      <w:pPr>
        <w:spacing w:line="276" w:lineRule="auto"/>
        <w:jc w:val="both"/>
        <w:rPr>
          <w:sz w:val="28"/>
          <w:szCs w:val="28"/>
        </w:rPr>
      </w:pPr>
      <w:r w:rsidRPr="00AE2FD0">
        <w:rPr>
          <w:sz w:val="28"/>
          <w:szCs w:val="28"/>
        </w:rPr>
        <w:t xml:space="preserve">         Для защиты населения от опасностей, возникающих при ведении военных конфликтов или вследствие этих конфликтов, а также  при чрезвычайных ситуациях природного и техногенного характера применяются различные </w:t>
      </w:r>
      <w:r w:rsidRPr="00AE2FD0">
        <w:rPr>
          <w:b/>
          <w:sz w:val="28"/>
          <w:szCs w:val="28"/>
        </w:rPr>
        <w:t>способы и средства защиты</w:t>
      </w:r>
      <w:r w:rsidRPr="00AE2FD0">
        <w:rPr>
          <w:sz w:val="28"/>
          <w:szCs w:val="28"/>
        </w:rPr>
        <w:t xml:space="preserve">, а именно: </w:t>
      </w:r>
    </w:p>
    <w:p w:rsidR="0015191B" w:rsidRPr="00AE2FD0" w:rsidRDefault="0015191B" w:rsidP="00AE2FD0">
      <w:pPr>
        <w:spacing w:line="276" w:lineRule="auto"/>
        <w:jc w:val="both"/>
        <w:rPr>
          <w:sz w:val="28"/>
          <w:szCs w:val="28"/>
        </w:rPr>
      </w:pPr>
      <w:r w:rsidRPr="00AE2FD0">
        <w:rPr>
          <w:sz w:val="28"/>
          <w:szCs w:val="28"/>
        </w:rPr>
        <w:t>- оповещение населения об опасностях ЧС;</w:t>
      </w:r>
    </w:p>
    <w:p w:rsidR="0015191B" w:rsidRPr="00AE2FD0" w:rsidRDefault="0015191B" w:rsidP="00AE2FD0">
      <w:pPr>
        <w:spacing w:line="276" w:lineRule="auto"/>
        <w:jc w:val="both"/>
        <w:rPr>
          <w:sz w:val="28"/>
          <w:szCs w:val="28"/>
        </w:rPr>
      </w:pPr>
      <w:r w:rsidRPr="00AE2FD0">
        <w:rPr>
          <w:sz w:val="28"/>
          <w:szCs w:val="28"/>
        </w:rPr>
        <w:t>- укрытие населения в защитных сооружениях ГО;</w:t>
      </w:r>
    </w:p>
    <w:p w:rsidR="0015191B" w:rsidRPr="00AE2FD0" w:rsidRDefault="0015191B" w:rsidP="00AE2FD0">
      <w:pPr>
        <w:spacing w:line="276" w:lineRule="auto"/>
        <w:jc w:val="both"/>
        <w:rPr>
          <w:sz w:val="28"/>
          <w:szCs w:val="28"/>
        </w:rPr>
      </w:pPr>
      <w:r w:rsidRPr="00AE2FD0">
        <w:rPr>
          <w:sz w:val="28"/>
          <w:szCs w:val="28"/>
        </w:rPr>
        <w:t>- эвакуация населения в загородную зону (отселение в безопасные районы);</w:t>
      </w:r>
    </w:p>
    <w:p w:rsidR="0015191B" w:rsidRPr="00AE2FD0" w:rsidRDefault="0015191B" w:rsidP="00AE2FD0">
      <w:pPr>
        <w:spacing w:line="276" w:lineRule="auto"/>
        <w:jc w:val="both"/>
        <w:rPr>
          <w:sz w:val="28"/>
          <w:szCs w:val="28"/>
        </w:rPr>
      </w:pPr>
      <w:r w:rsidRPr="00AE2FD0">
        <w:rPr>
          <w:sz w:val="28"/>
          <w:szCs w:val="28"/>
        </w:rPr>
        <w:t>- обеспечение населения средствами индивидуальной защиты (противогазы, респираторы, защитная одежда, медицинские средства);</w:t>
      </w:r>
    </w:p>
    <w:p w:rsidR="0015191B" w:rsidRPr="00AE2FD0" w:rsidRDefault="0015191B" w:rsidP="00AE2FD0">
      <w:pPr>
        <w:spacing w:line="276" w:lineRule="auto"/>
        <w:jc w:val="both"/>
        <w:rPr>
          <w:sz w:val="28"/>
          <w:szCs w:val="28"/>
        </w:rPr>
      </w:pPr>
      <w:r w:rsidRPr="00AE2FD0">
        <w:rPr>
          <w:sz w:val="28"/>
          <w:szCs w:val="28"/>
        </w:rPr>
        <w:t xml:space="preserve">- подготовка населения в области ГО и ЧС. </w:t>
      </w:r>
    </w:p>
    <w:p w:rsidR="0015191B" w:rsidRPr="00AE2FD0" w:rsidRDefault="0015191B" w:rsidP="00AE2FD0">
      <w:pPr>
        <w:spacing w:line="276" w:lineRule="auto"/>
        <w:jc w:val="both"/>
        <w:rPr>
          <w:sz w:val="28"/>
          <w:szCs w:val="28"/>
        </w:rPr>
      </w:pPr>
      <w:r w:rsidRPr="00AE2FD0">
        <w:rPr>
          <w:sz w:val="28"/>
          <w:szCs w:val="28"/>
        </w:rPr>
        <w:t xml:space="preserve"> </w:t>
      </w:r>
    </w:p>
    <w:p w:rsidR="0015191B" w:rsidRPr="00AE2FD0" w:rsidRDefault="0015191B" w:rsidP="00AE2FD0">
      <w:pPr>
        <w:spacing w:line="276" w:lineRule="auto"/>
        <w:jc w:val="center"/>
        <w:rPr>
          <w:b/>
          <w:sz w:val="28"/>
          <w:szCs w:val="28"/>
        </w:rPr>
      </w:pPr>
      <w:r w:rsidRPr="00AE2FD0">
        <w:rPr>
          <w:b/>
          <w:sz w:val="28"/>
          <w:szCs w:val="28"/>
        </w:rPr>
        <w:t>Права и обязанности граждан в области ГО и ЧС</w:t>
      </w:r>
    </w:p>
    <w:p w:rsidR="0015191B" w:rsidRPr="00AE2FD0" w:rsidRDefault="0015191B" w:rsidP="00AE2FD0">
      <w:pPr>
        <w:spacing w:line="276" w:lineRule="auto"/>
        <w:jc w:val="both"/>
        <w:rPr>
          <w:sz w:val="28"/>
          <w:szCs w:val="28"/>
        </w:rPr>
      </w:pPr>
    </w:p>
    <w:p w:rsidR="0015191B" w:rsidRPr="00AE2FD0" w:rsidRDefault="0015191B" w:rsidP="00AE2FD0">
      <w:pPr>
        <w:spacing w:line="276" w:lineRule="auto"/>
        <w:ind w:firstLine="708"/>
        <w:jc w:val="both"/>
        <w:rPr>
          <w:sz w:val="28"/>
          <w:szCs w:val="28"/>
        </w:rPr>
      </w:pPr>
      <w:r w:rsidRPr="00AE2FD0">
        <w:rPr>
          <w:sz w:val="28"/>
          <w:szCs w:val="28"/>
        </w:rPr>
        <w:t xml:space="preserve">Граждане Российской Федерации в соответствии с федеральными законами от 12 февраля 1998 года № 28-ФЗ «О гражданской обороне», от 21 декабря 1994 года № 68-ФЗ «О защите населения и территорий от чрезвычайных ситуаций» и иными нормативными правовыми актами </w:t>
      </w:r>
      <w:r w:rsidRPr="00AE2FD0">
        <w:rPr>
          <w:b/>
          <w:sz w:val="28"/>
          <w:szCs w:val="28"/>
          <w:u w:val="single"/>
        </w:rPr>
        <w:t>имеют право</w:t>
      </w:r>
      <w:r w:rsidRPr="00AE2FD0">
        <w:rPr>
          <w:b/>
          <w:sz w:val="28"/>
          <w:szCs w:val="28"/>
        </w:rPr>
        <w:t>:</w:t>
      </w:r>
    </w:p>
    <w:p w:rsidR="0015191B" w:rsidRPr="00AE2FD0" w:rsidRDefault="0015191B" w:rsidP="00AE2FD0">
      <w:pPr>
        <w:spacing w:line="276" w:lineRule="auto"/>
        <w:ind w:firstLine="709"/>
        <w:jc w:val="both"/>
        <w:rPr>
          <w:spacing w:val="2"/>
          <w:sz w:val="28"/>
          <w:szCs w:val="28"/>
          <w:shd w:val="clear" w:color="auto" w:fill="FFFFFF"/>
        </w:rPr>
      </w:pPr>
      <w:r w:rsidRPr="00AE2FD0">
        <w:rPr>
          <w:spacing w:val="2"/>
          <w:sz w:val="28"/>
          <w:szCs w:val="28"/>
          <w:shd w:val="clear" w:color="auto" w:fill="FFFFFF"/>
        </w:rPr>
        <w:t>- на защиту жизни, здоровья и личного имущества в случае возникновения чрезвычайных ситуаций;</w:t>
      </w:r>
    </w:p>
    <w:p w:rsidR="0015191B" w:rsidRPr="00AE2FD0" w:rsidRDefault="0015191B" w:rsidP="00AE2FD0">
      <w:pPr>
        <w:spacing w:line="276" w:lineRule="auto"/>
        <w:ind w:firstLine="709"/>
        <w:jc w:val="both"/>
        <w:rPr>
          <w:spacing w:val="2"/>
          <w:sz w:val="28"/>
          <w:szCs w:val="28"/>
          <w:shd w:val="clear" w:color="auto" w:fill="FFFFFF"/>
        </w:rPr>
      </w:pPr>
      <w:r w:rsidRPr="00AE2FD0">
        <w:rPr>
          <w:spacing w:val="2"/>
          <w:sz w:val="28"/>
          <w:szCs w:val="28"/>
          <w:shd w:val="clear" w:color="auto" w:fill="FFFFFF"/>
        </w:rPr>
        <w:t>- использовать средства коллективной и индивидуальной защиты и другое имущество органов исполнительной власти субъектов Российской Федерации, органов местного самоуправления и организаций, предназначенное для защиты населения от чрезвычайных ситуаций;</w:t>
      </w:r>
    </w:p>
    <w:p w:rsidR="0015191B" w:rsidRPr="00AE2FD0" w:rsidRDefault="0015191B" w:rsidP="00AE2FD0">
      <w:pPr>
        <w:spacing w:line="276" w:lineRule="auto"/>
        <w:ind w:firstLine="709"/>
        <w:jc w:val="both"/>
        <w:rPr>
          <w:spacing w:val="2"/>
          <w:sz w:val="28"/>
          <w:szCs w:val="28"/>
          <w:shd w:val="clear" w:color="auto" w:fill="FFFFFF"/>
        </w:rPr>
      </w:pPr>
      <w:r w:rsidRPr="00AE2FD0">
        <w:rPr>
          <w:spacing w:val="2"/>
          <w:sz w:val="28"/>
          <w:szCs w:val="28"/>
          <w:shd w:val="clear" w:color="auto" w:fill="FFFFFF"/>
        </w:rPr>
        <w:t>- 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r w:rsidRPr="00AE2FD0">
        <w:rPr>
          <w:spacing w:val="2"/>
          <w:sz w:val="28"/>
          <w:szCs w:val="28"/>
        </w:rPr>
        <w:br/>
      </w:r>
      <w:r w:rsidRPr="00AE2FD0">
        <w:rPr>
          <w:spacing w:val="2"/>
          <w:sz w:val="28"/>
          <w:szCs w:val="28"/>
          <w:shd w:val="clear" w:color="auto" w:fill="FFFFFF"/>
        </w:rPr>
        <w:t xml:space="preserve">- обращаться лично, а также направлять в государственные органы и органы местного </w:t>
      </w:r>
      <w:proofErr w:type="gramStart"/>
      <w:r w:rsidRPr="00AE2FD0">
        <w:rPr>
          <w:spacing w:val="2"/>
          <w:sz w:val="28"/>
          <w:szCs w:val="28"/>
          <w:shd w:val="clear" w:color="auto" w:fill="FFFFFF"/>
        </w:rPr>
        <w:t>самоуправления</w:t>
      </w:r>
      <w:proofErr w:type="gramEnd"/>
      <w:r w:rsidRPr="00AE2FD0">
        <w:rPr>
          <w:spacing w:val="2"/>
          <w:sz w:val="28"/>
          <w:szCs w:val="28"/>
          <w:shd w:val="clear" w:color="auto" w:fill="FFFFFF"/>
        </w:rPr>
        <w:t xml:space="preserve"> индивидуальные и коллективные обращения по вопросам защиты населения и территорий от чрезвычайных ситуаций, в том числе обеспечения безопасности людей на водных объектах;</w:t>
      </w:r>
    </w:p>
    <w:p w:rsidR="0015191B" w:rsidRPr="00AE2FD0" w:rsidRDefault="0015191B" w:rsidP="00AE2FD0">
      <w:pPr>
        <w:spacing w:line="276" w:lineRule="auto"/>
        <w:ind w:firstLine="709"/>
        <w:jc w:val="both"/>
        <w:rPr>
          <w:spacing w:val="2"/>
          <w:sz w:val="28"/>
          <w:szCs w:val="28"/>
          <w:shd w:val="clear" w:color="auto" w:fill="FFFFFF"/>
        </w:rPr>
      </w:pPr>
      <w:r w:rsidRPr="00AE2FD0">
        <w:rPr>
          <w:spacing w:val="2"/>
          <w:sz w:val="28"/>
          <w:szCs w:val="28"/>
          <w:shd w:val="clear" w:color="auto" w:fill="FFFFFF"/>
        </w:rPr>
        <w:lastRenderedPageBreak/>
        <w:t>- участвовать в установленном порядке в мероприятиях по предупреждению и ликвидации чрезвычайных ситуаций;</w:t>
      </w:r>
    </w:p>
    <w:p w:rsidR="0015191B" w:rsidRPr="00AE2FD0" w:rsidRDefault="0015191B" w:rsidP="00AE2FD0">
      <w:pPr>
        <w:spacing w:line="276" w:lineRule="auto"/>
        <w:ind w:firstLine="709"/>
        <w:jc w:val="both"/>
        <w:rPr>
          <w:spacing w:val="2"/>
          <w:sz w:val="28"/>
          <w:szCs w:val="28"/>
          <w:shd w:val="clear" w:color="auto" w:fill="FFFFFF"/>
        </w:rPr>
      </w:pPr>
      <w:r w:rsidRPr="00AE2FD0">
        <w:rPr>
          <w:spacing w:val="2"/>
          <w:sz w:val="28"/>
          <w:szCs w:val="28"/>
          <w:shd w:val="clear" w:color="auto" w:fill="FFFFFF"/>
        </w:rPr>
        <w:t>- на возмещение ущерба, причиненного их здоровью и имуществу вследствие чрезвычайных ситуаций;</w:t>
      </w:r>
    </w:p>
    <w:p w:rsidR="0015191B" w:rsidRPr="00AE2FD0" w:rsidRDefault="0015191B" w:rsidP="00AE2FD0">
      <w:pPr>
        <w:spacing w:line="276" w:lineRule="auto"/>
        <w:ind w:firstLine="709"/>
        <w:jc w:val="both"/>
        <w:rPr>
          <w:rStyle w:val="apple-converted-space"/>
          <w:spacing w:val="2"/>
          <w:sz w:val="28"/>
          <w:szCs w:val="28"/>
          <w:shd w:val="clear" w:color="auto" w:fill="FFFFFF"/>
        </w:rPr>
      </w:pPr>
      <w:r w:rsidRPr="00AE2FD0">
        <w:rPr>
          <w:spacing w:val="2"/>
          <w:sz w:val="28"/>
          <w:szCs w:val="28"/>
          <w:shd w:val="clear" w:color="auto" w:fill="FFFFFF"/>
        </w:rPr>
        <w:t xml:space="preserve">- на медицинское обслуживание, компенсации и социальные гарантии за </w:t>
      </w:r>
      <w:proofErr w:type="gramStart"/>
      <w:r w:rsidRPr="00AE2FD0">
        <w:rPr>
          <w:spacing w:val="2"/>
          <w:sz w:val="28"/>
          <w:szCs w:val="28"/>
          <w:shd w:val="clear" w:color="auto" w:fill="FFFFFF"/>
        </w:rPr>
        <w:t>проживание</w:t>
      </w:r>
      <w:proofErr w:type="gramEnd"/>
      <w:r w:rsidRPr="00AE2FD0">
        <w:rPr>
          <w:spacing w:val="2"/>
          <w:sz w:val="28"/>
          <w:szCs w:val="28"/>
          <w:shd w:val="clear" w:color="auto" w:fill="FFFFFF"/>
        </w:rPr>
        <w:t xml:space="preserve"> и работу в зонах чрезвычайных ситуаций</w:t>
      </w:r>
      <w:r w:rsidRPr="00AE2FD0">
        <w:rPr>
          <w:rStyle w:val="apple-converted-space"/>
          <w:spacing w:val="2"/>
          <w:sz w:val="28"/>
          <w:szCs w:val="28"/>
          <w:shd w:val="clear" w:color="auto" w:fill="FFFFFF"/>
        </w:rPr>
        <w:t>;</w:t>
      </w:r>
    </w:p>
    <w:p w:rsidR="0015191B" w:rsidRPr="00AE2FD0" w:rsidRDefault="0015191B" w:rsidP="00AE2FD0">
      <w:pPr>
        <w:spacing w:line="276" w:lineRule="auto"/>
        <w:ind w:firstLine="709"/>
        <w:jc w:val="both"/>
        <w:rPr>
          <w:spacing w:val="2"/>
          <w:sz w:val="28"/>
          <w:szCs w:val="28"/>
          <w:shd w:val="clear" w:color="auto" w:fill="FFFFFF"/>
        </w:rPr>
      </w:pPr>
      <w:r w:rsidRPr="00AE2FD0">
        <w:rPr>
          <w:rStyle w:val="apple-converted-space"/>
          <w:spacing w:val="2"/>
          <w:sz w:val="28"/>
          <w:szCs w:val="28"/>
          <w:shd w:val="clear" w:color="auto" w:fill="FFFFFF"/>
        </w:rPr>
        <w:t xml:space="preserve">- </w:t>
      </w:r>
      <w:r w:rsidRPr="00AE2FD0">
        <w:rPr>
          <w:spacing w:val="2"/>
          <w:sz w:val="28"/>
          <w:szCs w:val="28"/>
          <w:shd w:val="clear" w:color="auto" w:fill="FFFFFF"/>
        </w:rPr>
        <w:t>на получение компенсаций и социальных гарантий за ущерб, причиненный их здоровью при выполнении обязанностей в ходе ликвидации чрезвычайных ситуаций</w:t>
      </w:r>
    </w:p>
    <w:p w:rsidR="0015191B" w:rsidRPr="00AE2FD0" w:rsidRDefault="0015191B" w:rsidP="00AE2FD0">
      <w:pPr>
        <w:spacing w:line="276" w:lineRule="auto"/>
        <w:ind w:firstLine="709"/>
        <w:jc w:val="both"/>
        <w:rPr>
          <w:spacing w:val="2"/>
          <w:sz w:val="28"/>
          <w:szCs w:val="28"/>
          <w:shd w:val="clear" w:color="auto" w:fill="FFFFFF"/>
        </w:rPr>
      </w:pPr>
      <w:r w:rsidRPr="00AE2FD0">
        <w:rPr>
          <w:rStyle w:val="apple-converted-space"/>
          <w:spacing w:val="2"/>
          <w:sz w:val="28"/>
          <w:szCs w:val="28"/>
          <w:shd w:val="clear" w:color="auto" w:fill="FFFFFF"/>
        </w:rPr>
        <w:t xml:space="preserve"> - </w:t>
      </w:r>
      <w:r w:rsidRPr="00AE2FD0">
        <w:rPr>
          <w:spacing w:val="2"/>
          <w:sz w:val="28"/>
          <w:szCs w:val="28"/>
          <w:shd w:val="clear" w:color="auto" w:fill="FFFFFF"/>
        </w:rPr>
        <w:t>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w:t>
      </w:r>
    </w:p>
    <w:p w:rsidR="0015191B" w:rsidRPr="00AE2FD0" w:rsidRDefault="0015191B" w:rsidP="00AE2FD0">
      <w:pPr>
        <w:spacing w:line="276" w:lineRule="auto"/>
        <w:ind w:firstLine="709"/>
        <w:jc w:val="both"/>
        <w:rPr>
          <w:spacing w:val="2"/>
          <w:sz w:val="28"/>
          <w:szCs w:val="28"/>
          <w:shd w:val="clear" w:color="auto" w:fill="FFFFFF"/>
        </w:rPr>
      </w:pPr>
      <w:r w:rsidRPr="00AE2FD0">
        <w:rPr>
          <w:spacing w:val="2"/>
          <w:sz w:val="28"/>
          <w:szCs w:val="28"/>
          <w:shd w:val="clear" w:color="auto" w:fill="FFFFFF"/>
        </w:rPr>
        <w:t>- 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чрезвычайных ситуаций,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rsidR="0015191B" w:rsidRPr="00AE2FD0" w:rsidRDefault="0015191B" w:rsidP="00AE2FD0">
      <w:pPr>
        <w:spacing w:line="276" w:lineRule="auto"/>
        <w:ind w:firstLine="709"/>
        <w:jc w:val="both"/>
        <w:rPr>
          <w:spacing w:val="2"/>
          <w:sz w:val="28"/>
          <w:szCs w:val="28"/>
          <w:shd w:val="clear" w:color="auto" w:fill="FFFFFF"/>
        </w:rPr>
      </w:pPr>
      <w:r w:rsidRPr="00AE2FD0">
        <w:rPr>
          <w:spacing w:val="2"/>
          <w:sz w:val="28"/>
          <w:szCs w:val="28"/>
          <w:shd w:val="clear" w:color="auto" w:fill="FFFFFF"/>
        </w:rPr>
        <w:t>- на получение бесплатной юридической помощи в соответствии с законодательством Российской Федерации.</w:t>
      </w:r>
    </w:p>
    <w:p w:rsidR="0015191B" w:rsidRPr="00AE2FD0" w:rsidRDefault="0015191B" w:rsidP="00AE2FD0">
      <w:pPr>
        <w:spacing w:line="276" w:lineRule="auto"/>
        <w:ind w:firstLine="709"/>
        <w:jc w:val="both"/>
        <w:rPr>
          <w:spacing w:val="2"/>
          <w:sz w:val="28"/>
          <w:szCs w:val="28"/>
          <w:shd w:val="clear" w:color="auto" w:fill="FFFFFF"/>
        </w:rPr>
      </w:pPr>
    </w:p>
    <w:p w:rsidR="0015191B" w:rsidRPr="00AE2FD0" w:rsidRDefault="0015191B" w:rsidP="00AE2FD0">
      <w:pPr>
        <w:spacing w:line="276" w:lineRule="auto"/>
        <w:ind w:firstLine="709"/>
        <w:jc w:val="center"/>
        <w:rPr>
          <w:b/>
          <w:spacing w:val="2"/>
          <w:sz w:val="28"/>
          <w:szCs w:val="28"/>
          <w:shd w:val="clear" w:color="auto" w:fill="FFFFFF"/>
        </w:rPr>
      </w:pPr>
      <w:r w:rsidRPr="00AE2FD0">
        <w:rPr>
          <w:b/>
          <w:spacing w:val="2"/>
          <w:sz w:val="28"/>
          <w:szCs w:val="28"/>
          <w:shd w:val="clear" w:color="auto" w:fill="FFFFFF"/>
        </w:rPr>
        <w:t xml:space="preserve">Граждане Российской Федерации </w:t>
      </w:r>
      <w:r w:rsidRPr="00AE2FD0">
        <w:rPr>
          <w:b/>
          <w:spacing w:val="2"/>
          <w:sz w:val="28"/>
          <w:szCs w:val="28"/>
          <w:u w:val="single"/>
          <w:shd w:val="clear" w:color="auto" w:fill="FFFFFF"/>
        </w:rPr>
        <w:t>обязаны</w:t>
      </w:r>
      <w:r w:rsidRPr="00AE2FD0">
        <w:rPr>
          <w:b/>
          <w:spacing w:val="2"/>
          <w:sz w:val="28"/>
          <w:szCs w:val="28"/>
          <w:shd w:val="clear" w:color="auto" w:fill="FFFFFF"/>
        </w:rPr>
        <w:t>:</w:t>
      </w:r>
    </w:p>
    <w:p w:rsidR="0015191B" w:rsidRDefault="0015191B" w:rsidP="00AE2FD0">
      <w:pPr>
        <w:spacing w:line="276" w:lineRule="auto"/>
        <w:ind w:firstLine="709"/>
        <w:jc w:val="both"/>
        <w:rPr>
          <w:spacing w:val="2"/>
          <w:sz w:val="28"/>
          <w:szCs w:val="28"/>
          <w:shd w:val="clear" w:color="auto" w:fill="FFFFFF"/>
        </w:rPr>
      </w:pPr>
      <w:r w:rsidRPr="00AE2FD0">
        <w:rPr>
          <w:spacing w:val="2"/>
          <w:sz w:val="28"/>
          <w:szCs w:val="28"/>
          <w:shd w:val="clear" w:color="auto" w:fill="FFFFFF"/>
        </w:rPr>
        <w:t xml:space="preserve"> </w:t>
      </w:r>
    </w:p>
    <w:p w:rsidR="0015191B" w:rsidRPr="00AE2FD0" w:rsidRDefault="0015191B" w:rsidP="00AE2FD0">
      <w:pPr>
        <w:spacing w:line="276" w:lineRule="auto"/>
        <w:ind w:firstLine="709"/>
        <w:jc w:val="both"/>
        <w:rPr>
          <w:spacing w:val="2"/>
          <w:sz w:val="28"/>
          <w:szCs w:val="28"/>
        </w:rPr>
      </w:pPr>
      <w:r w:rsidRPr="00AE2FD0">
        <w:rPr>
          <w:spacing w:val="2"/>
          <w:sz w:val="28"/>
          <w:szCs w:val="28"/>
          <w:shd w:val="clear" w:color="auto" w:fill="FFFFFF"/>
        </w:rPr>
        <w:t>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w:t>
      </w:r>
      <w:r w:rsidRPr="00AE2FD0">
        <w:rPr>
          <w:spacing w:val="2"/>
          <w:sz w:val="28"/>
          <w:szCs w:val="28"/>
        </w:rPr>
        <w:br/>
        <w:t>- проходить подготовку в области ГО и ЧС;</w:t>
      </w:r>
    </w:p>
    <w:p w:rsidR="0015191B" w:rsidRPr="00AE2FD0" w:rsidRDefault="0015191B" w:rsidP="00AE2FD0">
      <w:pPr>
        <w:spacing w:line="276" w:lineRule="auto"/>
        <w:ind w:firstLine="709"/>
        <w:jc w:val="both"/>
        <w:rPr>
          <w:spacing w:val="2"/>
          <w:sz w:val="28"/>
          <w:szCs w:val="28"/>
          <w:shd w:val="clear" w:color="auto" w:fill="FFFFFF"/>
        </w:rPr>
      </w:pPr>
      <w:r w:rsidRPr="00AE2FD0">
        <w:rPr>
          <w:spacing w:val="2"/>
          <w:sz w:val="28"/>
          <w:szCs w:val="28"/>
          <w:shd w:val="clear" w:color="auto" w:fill="FFFFFF"/>
        </w:rPr>
        <w:t>- 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p>
    <w:p w:rsidR="0015191B" w:rsidRPr="00AE2FD0" w:rsidRDefault="0015191B" w:rsidP="00AE2FD0">
      <w:pPr>
        <w:spacing w:line="276" w:lineRule="auto"/>
        <w:ind w:firstLine="709"/>
        <w:jc w:val="both"/>
        <w:rPr>
          <w:spacing w:val="2"/>
          <w:sz w:val="28"/>
          <w:szCs w:val="28"/>
          <w:shd w:val="clear" w:color="auto" w:fill="FFFFFF"/>
        </w:rPr>
      </w:pPr>
      <w:r w:rsidRPr="00AE2FD0">
        <w:rPr>
          <w:spacing w:val="2"/>
          <w:sz w:val="28"/>
          <w:szCs w:val="28"/>
          <w:shd w:val="clear" w:color="auto" w:fill="FFFFFF"/>
        </w:rPr>
        <w:t>- изучать основные способы защиты населения и территорий от чрезвычайных ситуаций, приемы оказания первой помощи пострадавшим, правила охраны жизни людей на водных объектах,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rsidR="0015191B" w:rsidRPr="00AE2FD0" w:rsidRDefault="0015191B" w:rsidP="00AE2FD0">
      <w:pPr>
        <w:spacing w:line="276" w:lineRule="auto"/>
        <w:ind w:firstLine="709"/>
        <w:jc w:val="both"/>
        <w:rPr>
          <w:spacing w:val="2"/>
          <w:sz w:val="28"/>
          <w:szCs w:val="28"/>
          <w:shd w:val="clear" w:color="auto" w:fill="FFFFFF"/>
        </w:rPr>
      </w:pPr>
      <w:r w:rsidRPr="00AE2FD0">
        <w:rPr>
          <w:spacing w:val="2"/>
          <w:sz w:val="28"/>
          <w:szCs w:val="28"/>
          <w:shd w:val="clear" w:color="auto" w:fill="FFFFFF"/>
        </w:rPr>
        <w:lastRenderedPageBreak/>
        <w:t>- выполнять установленные правила поведения при угрозе и возникновении чрезвычайных ситуаций;</w:t>
      </w:r>
    </w:p>
    <w:p w:rsidR="0015191B" w:rsidRPr="00AE2FD0" w:rsidRDefault="0015191B" w:rsidP="00AE2FD0">
      <w:pPr>
        <w:spacing w:line="276" w:lineRule="auto"/>
        <w:ind w:firstLine="709"/>
        <w:jc w:val="both"/>
        <w:rPr>
          <w:sz w:val="28"/>
          <w:szCs w:val="28"/>
        </w:rPr>
      </w:pPr>
      <w:r w:rsidRPr="00AE2FD0">
        <w:rPr>
          <w:spacing w:val="2"/>
          <w:sz w:val="28"/>
          <w:szCs w:val="28"/>
          <w:shd w:val="clear" w:color="auto" w:fill="FFFFFF"/>
        </w:rPr>
        <w:t>- при необходимости оказывать содействие в проведении аварийно-спасательных и других неотложных работ.</w:t>
      </w:r>
    </w:p>
    <w:p w:rsidR="0015191B" w:rsidRPr="00AE2FD0" w:rsidRDefault="0015191B" w:rsidP="00AE2FD0">
      <w:pPr>
        <w:spacing w:line="276" w:lineRule="auto"/>
        <w:ind w:firstLine="709"/>
        <w:jc w:val="both"/>
        <w:rPr>
          <w:sz w:val="28"/>
          <w:szCs w:val="28"/>
        </w:rPr>
      </w:pPr>
    </w:p>
    <w:p w:rsidR="0015191B" w:rsidRPr="00AE2FD0" w:rsidRDefault="0015191B" w:rsidP="00536BC6">
      <w:pPr>
        <w:spacing w:line="276" w:lineRule="auto"/>
        <w:ind w:firstLine="709"/>
        <w:jc w:val="center"/>
        <w:rPr>
          <w:b/>
          <w:sz w:val="28"/>
          <w:szCs w:val="28"/>
          <w:u w:val="single"/>
        </w:rPr>
      </w:pPr>
      <w:r w:rsidRPr="00AE2FD0">
        <w:rPr>
          <w:b/>
          <w:sz w:val="28"/>
          <w:szCs w:val="28"/>
          <w:u w:val="single"/>
        </w:rPr>
        <w:t>Уметь:</w:t>
      </w:r>
      <w:r>
        <w:rPr>
          <w:b/>
          <w:sz w:val="28"/>
          <w:szCs w:val="28"/>
          <w:u w:val="single"/>
        </w:rPr>
        <w:t xml:space="preserve"> </w:t>
      </w:r>
    </w:p>
    <w:p w:rsidR="0015191B" w:rsidRPr="00AE2FD0" w:rsidRDefault="0015191B" w:rsidP="00AE2FD0">
      <w:pPr>
        <w:spacing w:line="276" w:lineRule="auto"/>
        <w:ind w:firstLine="709"/>
        <w:jc w:val="both"/>
        <w:rPr>
          <w:sz w:val="28"/>
          <w:szCs w:val="28"/>
        </w:rPr>
      </w:pPr>
      <w:r w:rsidRPr="00AE2FD0">
        <w:rPr>
          <w:sz w:val="28"/>
          <w:szCs w:val="28"/>
        </w:rPr>
        <w:t xml:space="preserve"> - четко действовать по сигналам оповещения;</w:t>
      </w:r>
    </w:p>
    <w:p w:rsidR="0015191B" w:rsidRPr="00AE2FD0" w:rsidRDefault="0015191B" w:rsidP="00AE2FD0">
      <w:pPr>
        <w:spacing w:line="276" w:lineRule="auto"/>
        <w:ind w:firstLine="709"/>
        <w:jc w:val="both"/>
        <w:rPr>
          <w:sz w:val="28"/>
          <w:szCs w:val="28"/>
        </w:rPr>
      </w:pPr>
      <w:r w:rsidRPr="00AE2FD0">
        <w:rPr>
          <w:sz w:val="28"/>
          <w:szCs w:val="28"/>
        </w:rPr>
        <w:t xml:space="preserve"> - пользоваться средствами индивидуальной защиты, изготавливать простейшие из них;</w:t>
      </w:r>
    </w:p>
    <w:p w:rsidR="0015191B" w:rsidRPr="00AE2FD0" w:rsidRDefault="0015191B" w:rsidP="00AE2FD0">
      <w:pPr>
        <w:spacing w:line="276" w:lineRule="auto"/>
        <w:ind w:firstLine="709"/>
        <w:jc w:val="both"/>
        <w:rPr>
          <w:sz w:val="28"/>
          <w:szCs w:val="28"/>
        </w:rPr>
      </w:pPr>
      <w:r w:rsidRPr="00AE2FD0">
        <w:rPr>
          <w:sz w:val="28"/>
          <w:szCs w:val="28"/>
        </w:rPr>
        <w:t xml:space="preserve"> - пользоваться убежищами, укрытиями и строить простейшие укрытия;</w:t>
      </w:r>
    </w:p>
    <w:p w:rsidR="0015191B" w:rsidRPr="00AE2FD0" w:rsidRDefault="0015191B" w:rsidP="00AE2FD0">
      <w:pPr>
        <w:spacing w:line="276" w:lineRule="auto"/>
        <w:ind w:firstLine="709"/>
        <w:jc w:val="both"/>
        <w:rPr>
          <w:sz w:val="28"/>
          <w:szCs w:val="28"/>
        </w:rPr>
      </w:pPr>
      <w:r w:rsidRPr="00AE2FD0">
        <w:rPr>
          <w:sz w:val="28"/>
          <w:szCs w:val="28"/>
        </w:rPr>
        <w:t>- оказывать доврачебную медицинскую самопомощь и помощь пострадавшим;</w:t>
      </w:r>
    </w:p>
    <w:p w:rsidR="0015191B" w:rsidRPr="00AE2FD0" w:rsidRDefault="0015191B" w:rsidP="00AE2FD0">
      <w:pPr>
        <w:spacing w:line="276" w:lineRule="auto"/>
        <w:ind w:firstLine="709"/>
        <w:jc w:val="both"/>
        <w:rPr>
          <w:sz w:val="28"/>
          <w:szCs w:val="28"/>
        </w:rPr>
      </w:pPr>
      <w:r w:rsidRPr="00AE2FD0">
        <w:rPr>
          <w:sz w:val="28"/>
          <w:szCs w:val="28"/>
        </w:rPr>
        <w:t xml:space="preserve"> - защитить детей, больных и престарелых при угрозе нападения противника и при ЧС природного и техногенного характера.</w:t>
      </w:r>
    </w:p>
    <w:p w:rsidR="0015191B" w:rsidRPr="00AE2FD0" w:rsidRDefault="0015191B" w:rsidP="00AE2FD0">
      <w:pPr>
        <w:spacing w:line="276" w:lineRule="auto"/>
        <w:jc w:val="both"/>
        <w:rPr>
          <w:b/>
          <w:sz w:val="28"/>
          <w:szCs w:val="28"/>
        </w:rPr>
      </w:pPr>
    </w:p>
    <w:p w:rsidR="0015191B" w:rsidRDefault="0015191B" w:rsidP="00536BC6">
      <w:pPr>
        <w:spacing w:line="276" w:lineRule="auto"/>
        <w:jc w:val="center"/>
        <w:rPr>
          <w:b/>
          <w:sz w:val="28"/>
          <w:szCs w:val="28"/>
        </w:rPr>
      </w:pPr>
      <w:r w:rsidRPr="00AE2FD0">
        <w:rPr>
          <w:b/>
          <w:sz w:val="28"/>
          <w:szCs w:val="28"/>
        </w:rPr>
        <w:t xml:space="preserve">Структура ГО </w:t>
      </w:r>
      <w:r>
        <w:rPr>
          <w:b/>
          <w:sz w:val="28"/>
          <w:szCs w:val="28"/>
        </w:rPr>
        <w:t>Д</w:t>
      </w:r>
      <w:r w:rsidRPr="00AE2FD0">
        <w:rPr>
          <w:b/>
          <w:sz w:val="28"/>
          <w:szCs w:val="28"/>
        </w:rPr>
        <w:t>епартамента, план ГО департамента,                                                       план действий по предупреждению и ликвидации ЧС природного                                     и техногенного характера в департаменте</w:t>
      </w:r>
    </w:p>
    <w:p w:rsidR="0015191B" w:rsidRPr="00536BC6" w:rsidRDefault="0015191B" w:rsidP="00536BC6">
      <w:pPr>
        <w:spacing w:line="276" w:lineRule="auto"/>
        <w:jc w:val="center"/>
        <w:rPr>
          <w:b/>
          <w:sz w:val="28"/>
          <w:szCs w:val="28"/>
        </w:rPr>
      </w:pPr>
    </w:p>
    <w:p w:rsidR="0015191B" w:rsidRDefault="0015191B" w:rsidP="00536BC6">
      <w:pPr>
        <w:spacing w:line="276" w:lineRule="auto"/>
        <w:ind w:firstLine="709"/>
        <w:jc w:val="both"/>
        <w:rPr>
          <w:sz w:val="28"/>
          <w:szCs w:val="28"/>
        </w:rPr>
      </w:pPr>
      <w:r w:rsidRPr="00AE2FD0">
        <w:rPr>
          <w:b/>
          <w:sz w:val="28"/>
          <w:szCs w:val="28"/>
        </w:rPr>
        <w:t xml:space="preserve">Руководитель ГО </w:t>
      </w:r>
      <w:r>
        <w:rPr>
          <w:b/>
          <w:sz w:val="28"/>
          <w:szCs w:val="28"/>
        </w:rPr>
        <w:t>Д</w:t>
      </w:r>
      <w:r w:rsidRPr="00AE2FD0">
        <w:rPr>
          <w:b/>
          <w:sz w:val="28"/>
          <w:szCs w:val="28"/>
        </w:rPr>
        <w:t>епартамента</w:t>
      </w:r>
      <w:r w:rsidRPr="00AE2FD0">
        <w:rPr>
          <w:sz w:val="28"/>
          <w:szCs w:val="28"/>
        </w:rPr>
        <w:t xml:space="preserve"> – начальник </w:t>
      </w:r>
      <w:r>
        <w:rPr>
          <w:sz w:val="28"/>
          <w:szCs w:val="28"/>
        </w:rPr>
        <w:t>Д</w:t>
      </w:r>
      <w:r w:rsidRPr="00AE2FD0">
        <w:rPr>
          <w:sz w:val="28"/>
          <w:szCs w:val="28"/>
        </w:rPr>
        <w:t>епартамента</w:t>
      </w:r>
      <w:r>
        <w:rPr>
          <w:sz w:val="28"/>
          <w:szCs w:val="28"/>
        </w:rPr>
        <w:t xml:space="preserve"> социальной защиты населения области (далее - Департамент) - </w:t>
      </w:r>
      <w:proofErr w:type="spellStart"/>
      <w:r>
        <w:rPr>
          <w:sz w:val="28"/>
          <w:szCs w:val="28"/>
        </w:rPr>
        <w:t>Каманина</w:t>
      </w:r>
      <w:proofErr w:type="spellEnd"/>
      <w:r>
        <w:rPr>
          <w:sz w:val="28"/>
          <w:szCs w:val="28"/>
        </w:rPr>
        <w:t xml:space="preserve"> Л.В.;</w:t>
      </w:r>
    </w:p>
    <w:p w:rsidR="0015191B" w:rsidRPr="00816FD6" w:rsidRDefault="0015191B" w:rsidP="005C3DD7">
      <w:pPr>
        <w:pStyle w:val="af1"/>
        <w:tabs>
          <w:tab w:val="left" w:pos="360"/>
          <w:tab w:val="left" w:pos="540"/>
        </w:tabs>
        <w:ind w:left="0"/>
        <w:jc w:val="both"/>
        <w:rPr>
          <w:sz w:val="28"/>
          <w:szCs w:val="28"/>
        </w:rPr>
      </w:pPr>
      <w:r>
        <w:rPr>
          <w:b/>
          <w:sz w:val="28"/>
          <w:szCs w:val="28"/>
        </w:rPr>
        <w:t xml:space="preserve">          </w:t>
      </w:r>
      <w:r w:rsidRPr="00AE2FD0">
        <w:rPr>
          <w:b/>
          <w:sz w:val="28"/>
          <w:szCs w:val="28"/>
        </w:rPr>
        <w:t xml:space="preserve">Заместитель руководителя ГО – </w:t>
      </w:r>
      <w:r w:rsidRPr="005C3DD7">
        <w:rPr>
          <w:sz w:val="28"/>
          <w:szCs w:val="28"/>
        </w:rPr>
        <w:t xml:space="preserve">начальник </w:t>
      </w:r>
      <w:r>
        <w:rPr>
          <w:sz w:val="28"/>
          <w:szCs w:val="28"/>
        </w:rPr>
        <w:t xml:space="preserve">пункта управления </w:t>
      </w:r>
      <w:r w:rsidRPr="005C3DD7">
        <w:rPr>
          <w:sz w:val="28"/>
          <w:szCs w:val="28"/>
        </w:rPr>
        <w:t>ГО</w:t>
      </w:r>
      <w:r w:rsidRPr="00AE2FD0">
        <w:rPr>
          <w:sz w:val="28"/>
          <w:szCs w:val="28"/>
        </w:rPr>
        <w:t xml:space="preserve"> – </w:t>
      </w:r>
      <w:r>
        <w:rPr>
          <w:sz w:val="28"/>
          <w:szCs w:val="28"/>
        </w:rPr>
        <w:t>начальник</w:t>
      </w:r>
      <w:r w:rsidRPr="00816FD6">
        <w:rPr>
          <w:sz w:val="28"/>
          <w:szCs w:val="28"/>
        </w:rPr>
        <w:t xml:space="preserve"> управления по вопросам развития социаль</w:t>
      </w:r>
      <w:r>
        <w:rPr>
          <w:sz w:val="28"/>
          <w:szCs w:val="28"/>
        </w:rPr>
        <w:t xml:space="preserve">ной инфраструктуры, заместитель </w:t>
      </w:r>
      <w:r w:rsidRPr="00816FD6">
        <w:rPr>
          <w:sz w:val="28"/>
          <w:szCs w:val="28"/>
        </w:rPr>
        <w:t>начальника Департамента</w:t>
      </w:r>
      <w:r>
        <w:rPr>
          <w:sz w:val="28"/>
          <w:szCs w:val="28"/>
        </w:rPr>
        <w:t xml:space="preserve"> - Ершов А.В.;</w:t>
      </w:r>
    </w:p>
    <w:p w:rsidR="0015191B" w:rsidRPr="00AE2FD0" w:rsidRDefault="0015191B" w:rsidP="00AE2FD0">
      <w:pPr>
        <w:spacing w:line="276" w:lineRule="auto"/>
        <w:ind w:firstLine="709"/>
        <w:jc w:val="both"/>
        <w:rPr>
          <w:sz w:val="28"/>
          <w:szCs w:val="28"/>
        </w:rPr>
      </w:pPr>
      <w:r w:rsidRPr="00AE2FD0">
        <w:rPr>
          <w:b/>
          <w:sz w:val="28"/>
          <w:szCs w:val="28"/>
        </w:rPr>
        <w:t xml:space="preserve">Уполномоченный по ГО </w:t>
      </w:r>
      <w:r>
        <w:rPr>
          <w:b/>
          <w:sz w:val="28"/>
          <w:szCs w:val="28"/>
        </w:rPr>
        <w:t>Д</w:t>
      </w:r>
      <w:r w:rsidRPr="00AE2FD0">
        <w:rPr>
          <w:b/>
          <w:sz w:val="28"/>
          <w:szCs w:val="28"/>
        </w:rPr>
        <w:t>епартамента</w:t>
      </w:r>
      <w:r w:rsidRPr="00AE2FD0">
        <w:rPr>
          <w:sz w:val="28"/>
          <w:szCs w:val="28"/>
        </w:rPr>
        <w:t xml:space="preserve"> – главный специалист </w:t>
      </w:r>
      <w:r>
        <w:rPr>
          <w:sz w:val="28"/>
          <w:szCs w:val="28"/>
        </w:rPr>
        <w:t>Департамента - Грачёв А.М.;</w:t>
      </w:r>
    </w:p>
    <w:p w:rsidR="0015191B" w:rsidRPr="00AE2FD0" w:rsidRDefault="0015191B" w:rsidP="00AE2FD0">
      <w:pPr>
        <w:spacing w:line="276" w:lineRule="auto"/>
        <w:ind w:firstLine="709"/>
        <w:jc w:val="both"/>
        <w:rPr>
          <w:sz w:val="28"/>
          <w:szCs w:val="28"/>
        </w:rPr>
      </w:pPr>
      <w:r w:rsidRPr="00AE2FD0">
        <w:rPr>
          <w:b/>
          <w:sz w:val="28"/>
          <w:szCs w:val="28"/>
        </w:rPr>
        <w:t xml:space="preserve">Председатель эвакуационной комиссии </w:t>
      </w:r>
      <w:r>
        <w:rPr>
          <w:b/>
          <w:sz w:val="28"/>
          <w:szCs w:val="28"/>
        </w:rPr>
        <w:t>Д</w:t>
      </w:r>
      <w:r w:rsidRPr="00AE2FD0">
        <w:rPr>
          <w:b/>
          <w:sz w:val="28"/>
          <w:szCs w:val="28"/>
        </w:rPr>
        <w:t>епартамента</w:t>
      </w:r>
      <w:r w:rsidRPr="00AE2FD0">
        <w:rPr>
          <w:sz w:val="28"/>
          <w:szCs w:val="28"/>
        </w:rPr>
        <w:t xml:space="preserve"> – </w:t>
      </w:r>
      <w:r>
        <w:rPr>
          <w:sz w:val="28"/>
          <w:szCs w:val="28"/>
        </w:rPr>
        <w:t>главный консультант</w:t>
      </w:r>
      <w:r w:rsidRPr="005C3DD7">
        <w:rPr>
          <w:sz w:val="28"/>
          <w:szCs w:val="28"/>
        </w:rPr>
        <w:t xml:space="preserve"> </w:t>
      </w:r>
      <w:r w:rsidRPr="00816FD6">
        <w:rPr>
          <w:sz w:val="28"/>
          <w:szCs w:val="28"/>
        </w:rPr>
        <w:t>управления по вопросам развития социаль</w:t>
      </w:r>
      <w:r>
        <w:rPr>
          <w:sz w:val="28"/>
          <w:szCs w:val="28"/>
        </w:rPr>
        <w:t>ной инфраструктуры Департамента - Кудряшов А.В.</w:t>
      </w:r>
    </w:p>
    <w:p w:rsidR="0015191B" w:rsidRPr="00AE2FD0" w:rsidRDefault="0015191B" w:rsidP="00AE2FD0">
      <w:pPr>
        <w:spacing w:line="276" w:lineRule="auto"/>
        <w:ind w:firstLine="709"/>
        <w:jc w:val="both"/>
        <w:rPr>
          <w:sz w:val="28"/>
          <w:szCs w:val="28"/>
        </w:rPr>
      </w:pPr>
      <w:r w:rsidRPr="00AE2FD0">
        <w:rPr>
          <w:b/>
          <w:sz w:val="28"/>
          <w:szCs w:val="28"/>
        </w:rPr>
        <w:t>План гражданской обороны</w:t>
      </w:r>
      <w:r w:rsidRPr="00AE2FD0">
        <w:rPr>
          <w:sz w:val="28"/>
          <w:szCs w:val="28"/>
        </w:rPr>
        <w:t xml:space="preserve"> (далее – План ГО) и защиты </w:t>
      </w:r>
      <w:r>
        <w:rPr>
          <w:sz w:val="28"/>
          <w:szCs w:val="28"/>
        </w:rPr>
        <w:t>Д</w:t>
      </w:r>
      <w:r w:rsidRPr="00AE2FD0">
        <w:rPr>
          <w:sz w:val="28"/>
          <w:szCs w:val="28"/>
        </w:rPr>
        <w:t xml:space="preserve">епартамента определяет объем, организацию, порядок, способы и сроки выполнения мероприятий по ведению гражданской обороны и ликвидации чрезвычайных ситуаций. В Плане ГО дается  характеристика возможной обстановки на территории г. Вологды в результате  военных конфликтов. В Плане ГО определены силы и средства ГО </w:t>
      </w:r>
      <w:r>
        <w:rPr>
          <w:sz w:val="28"/>
          <w:szCs w:val="28"/>
        </w:rPr>
        <w:t>Д</w:t>
      </w:r>
      <w:r w:rsidRPr="00AE2FD0">
        <w:rPr>
          <w:sz w:val="28"/>
          <w:szCs w:val="28"/>
        </w:rPr>
        <w:t xml:space="preserve">епартамента, порядок приведения сил ГО </w:t>
      </w:r>
      <w:r>
        <w:rPr>
          <w:sz w:val="28"/>
          <w:szCs w:val="28"/>
        </w:rPr>
        <w:t>Д</w:t>
      </w:r>
      <w:r w:rsidRPr="00AE2FD0">
        <w:rPr>
          <w:sz w:val="28"/>
          <w:szCs w:val="28"/>
        </w:rPr>
        <w:t xml:space="preserve">епартамента в готовность. Планом ГО </w:t>
      </w:r>
      <w:r>
        <w:rPr>
          <w:sz w:val="28"/>
          <w:szCs w:val="28"/>
        </w:rPr>
        <w:t>Д</w:t>
      </w:r>
      <w:r w:rsidRPr="00AE2FD0">
        <w:rPr>
          <w:sz w:val="28"/>
          <w:szCs w:val="28"/>
        </w:rPr>
        <w:t xml:space="preserve">епартамента определена организация защиты персонала </w:t>
      </w:r>
      <w:r>
        <w:rPr>
          <w:sz w:val="28"/>
          <w:szCs w:val="28"/>
        </w:rPr>
        <w:t>Д</w:t>
      </w:r>
      <w:r w:rsidRPr="00AE2FD0">
        <w:rPr>
          <w:sz w:val="28"/>
          <w:szCs w:val="28"/>
        </w:rPr>
        <w:t>епартамента и членов их семей. Определена организация управления, связи и оповещения, порядок выдачи средств индивидуальной защиты.</w:t>
      </w:r>
    </w:p>
    <w:p w:rsidR="0015191B" w:rsidRPr="00AE2FD0" w:rsidRDefault="0015191B" w:rsidP="00AE2FD0">
      <w:pPr>
        <w:spacing w:line="276" w:lineRule="auto"/>
        <w:ind w:firstLine="709"/>
        <w:jc w:val="both"/>
        <w:rPr>
          <w:sz w:val="28"/>
          <w:szCs w:val="28"/>
        </w:rPr>
      </w:pPr>
      <w:r w:rsidRPr="00AE2FD0">
        <w:rPr>
          <w:sz w:val="28"/>
          <w:szCs w:val="28"/>
        </w:rPr>
        <w:lastRenderedPageBreak/>
        <w:t xml:space="preserve">В </w:t>
      </w:r>
      <w:r w:rsidRPr="00AE2FD0">
        <w:rPr>
          <w:b/>
          <w:sz w:val="28"/>
          <w:szCs w:val="28"/>
        </w:rPr>
        <w:t xml:space="preserve">плане действий по предупреждению и ликвидации чрезвычайных ситуаций природного и техногенного характера </w:t>
      </w:r>
      <w:r w:rsidRPr="00AE2FD0">
        <w:rPr>
          <w:sz w:val="28"/>
          <w:szCs w:val="28"/>
        </w:rPr>
        <w:t xml:space="preserve">в департаменте дана краткая характеристика возможной обстановки на территории </w:t>
      </w:r>
      <w:proofErr w:type="gramStart"/>
      <w:r w:rsidRPr="00AE2FD0">
        <w:rPr>
          <w:sz w:val="28"/>
          <w:szCs w:val="28"/>
        </w:rPr>
        <w:t>г</w:t>
      </w:r>
      <w:proofErr w:type="gramEnd"/>
      <w:r w:rsidRPr="00AE2FD0">
        <w:rPr>
          <w:sz w:val="28"/>
          <w:szCs w:val="28"/>
        </w:rPr>
        <w:t>. Вологды в результате ЧС природного и техногенного характера, определен перечень мероприятий по предупреждению и снижению последствий ЧС в департаменте, определен порядок действий персонала при различных угрозах. Определена организация управления, связи и оповещения, порядок выдачи средств индивидуальной защиты.</w:t>
      </w:r>
    </w:p>
    <w:p w:rsidR="0015191B" w:rsidRPr="00AE2FD0" w:rsidRDefault="0015191B" w:rsidP="00AE2FD0">
      <w:pPr>
        <w:spacing w:line="276" w:lineRule="auto"/>
        <w:ind w:firstLine="709"/>
        <w:jc w:val="both"/>
        <w:rPr>
          <w:sz w:val="28"/>
          <w:szCs w:val="28"/>
        </w:rPr>
      </w:pPr>
    </w:p>
    <w:p w:rsidR="0015191B" w:rsidRPr="00AE2FD0" w:rsidRDefault="0015191B" w:rsidP="00AE2FD0">
      <w:pPr>
        <w:spacing w:line="276" w:lineRule="auto"/>
        <w:jc w:val="center"/>
        <w:rPr>
          <w:b/>
          <w:sz w:val="28"/>
          <w:szCs w:val="28"/>
        </w:rPr>
      </w:pPr>
      <w:r w:rsidRPr="00AE2FD0">
        <w:rPr>
          <w:b/>
          <w:sz w:val="28"/>
          <w:szCs w:val="28"/>
        </w:rPr>
        <w:t>Сигналы оповещения</w:t>
      </w:r>
    </w:p>
    <w:p w:rsidR="0015191B" w:rsidRPr="00AE2FD0" w:rsidRDefault="0015191B" w:rsidP="00AE2FD0">
      <w:pPr>
        <w:spacing w:line="276" w:lineRule="auto"/>
        <w:jc w:val="both"/>
        <w:rPr>
          <w:sz w:val="28"/>
          <w:szCs w:val="28"/>
        </w:rPr>
      </w:pPr>
    </w:p>
    <w:p w:rsidR="0015191B" w:rsidRPr="00AE2FD0" w:rsidRDefault="0015191B" w:rsidP="00AE2FD0">
      <w:pPr>
        <w:shd w:val="clear" w:color="auto" w:fill="FFFFFF"/>
        <w:spacing w:line="276" w:lineRule="auto"/>
        <w:ind w:firstLine="708"/>
        <w:jc w:val="both"/>
        <w:rPr>
          <w:sz w:val="28"/>
          <w:szCs w:val="28"/>
        </w:rPr>
      </w:pPr>
      <w:r w:rsidRPr="00AE2FD0">
        <w:rPr>
          <w:sz w:val="28"/>
          <w:szCs w:val="28"/>
        </w:rPr>
        <w:t xml:space="preserve">Завывание сирен, сигналы транспортных средств и прерывистые гудки на предприятиях означают сигнал: </w:t>
      </w:r>
      <w:r w:rsidRPr="00AE2FD0">
        <w:rPr>
          <w:b/>
          <w:sz w:val="28"/>
          <w:szCs w:val="28"/>
        </w:rPr>
        <w:t>«Внимание всем!».</w:t>
      </w:r>
      <w:r w:rsidRPr="00AE2FD0">
        <w:rPr>
          <w:sz w:val="28"/>
          <w:szCs w:val="28"/>
        </w:rPr>
        <w:t xml:space="preserve"> Услышав сигнал, необходимо включить телевизор, радиоприемник, репродуктор радиотрансляционной сети и прослушать экстренное сообщение (речевую информацию) органов власти. В сообщении указывается: факт угрозы, ее масштаб, прогнозируемое развитие, порядок действий и поведение населения.  </w:t>
      </w:r>
    </w:p>
    <w:p w:rsidR="0015191B" w:rsidRPr="00AE2FD0" w:rsidRDefault="0015191B" w:rsidP="00AE2FD0">
      <w:pPr>
        <w:spacing w:line="276" w:lineRule="auto"/>
        <w:ind w:firstLine="709"/>
        <w:jc w:val="both"/>
        <w:rPr>
          <w:sz w:val="28"/>
          <w:szCs w:val="28"/>
        </w:rPr>
      </w:pPr>
      <w:r w:rsidRPr="00AE2FD0">
        <w:rPr>
          <w:sz w:val="28"/>
          <w:szCs w:val="28"/>
        </w:rPr>
        <w:t xml:space="preserve">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 </w:t>
      </w:r>
      <w:r w:rsidRPr="00AE2FD0">
        <w:rPr>
          <w:b/>
          <w:sz w:val="28"/>
          <w:szCs w:val="28"/>
        </w:rPr>
        <w:t>«Воздушная тревога», «Отбой воздушной тревоги», «Радиационная опасность», «Химическая тревога».</w:t>
      </w:r>
    </w:p>
    <w:p w:rsidR="0015191B" w:rsidRPr="00AE2FD0" w:rsidRDefault="0015191B" w:rsidP="00AE2FD0">
      <w:pPr>
        <w:spacing w:line="276" w:lineRule="auto"/>
        <w:ind w:firstLine="709"/>
        <w:jc w:val="both"/>
        <w:rPr>
          <w:sz w:val="28"/>
          <w:szCs w:val="28"/>
        </w:rPr>
      </w:pPr>
      <w:r w:rsidRPr="00AE2FD0">
        <w:rPr>
          <w:sz w:val="28"/>
          <w:szCs w:val="28"/>
        </w:rPr>
        <w:t>Строго и неукоснительно следуйте установленным правилам поведения в условиях угрозы или возникновения чрезвычайных ситуаций! Это поможет сохранить жизнь и здоровье Вам и Вашим близким!</w:t>
      </w:r>
    </w:p>
    <w:p w:rsidR="0015191B" w:rsidRPr="00AE2FD0" w:rsidRDefault="0015191B" w:rsidP="00AE2FD0">
      <w:pPr>
        <w:spacing w:line="276" w:lineRule="auto"/>
        <w:jc w:val="both"/>
        <w:rPr>
          <w:b/>
          <w:sz w:val="28"/>
          <w:szCs w:val="28"/>
        </w:rPr>
      </w:pPr>
      <w:r w:rsidRPr="00AE2FD0">
        <w:rPr>
          <w:b/>
          <w:sz w:val="28"/>
          <w:szCs w:val="28"/>
        </w:rPr>
        <w:t xml:space="preserve">         Находясь на работе, выполняйте все указания руководителя ГО и ЧС объекта.</w:t>
      </w:r>
    </w:p>
    <w:p w:rsidR="0015191B" w:rsidRPr="00AE2FD0" w:rsidRDefault="0015191B" w:rsidP="00AE2FD0">
      <w:pPr>
        <w:spacing w:line="276" w:lineRule="auto"/>
        <w:jc w:val="both"/>
        <w:rPr>
          <w:b/>
          <w:sz w:val="28"/>
          <w:szCs w:val="28"/>
        </w:rPr>
      </w:pPr>
    </w:p>
    <w:p w:rsidR="0015191B" w:rsidRPr="00AE2FD0" w:rsidRDefault="0015191B" w:rsidP="00AE2FD0">
      <w:pPr>
        <w:spacing w:line="276" w:lineRule="auto"/>
        <w:jc w:val="center"/>
        <w:rPr>
          <w:b/>
          <w:sz w:val="28"/>
          <w:szCs w:val="28"/>
        </w:rPr>
      </w:pPr>
      <w:r w:rsidRPr="00AE2FD0">
        <w:rPr>
          <w:b/>
          <w:sz w:val="28"/>
          <w:szCs w:val="28"/>
        </w:rPr>
        <w:t xml:space="preserve">Краткая характеристика и </w:t>
      </w:r>
      <w:proofErr w:type="gramStart"/>
      <w:r w:rsidRPr="00AE2FD0">
        <w:rPr>
          <w:b/>
          <w:sz w:val="28"/>
          <w:szCs w:val="28"/>
        </w:rPr>
        <w:t>возможные</w:t>
      </w:r>
      <w:proofErr w:type="gramEnd"/>
      <w:r w:rsidRPr="00AE2FD0">
        <w:rPr>
          <w:b/>
          <w:sz w:val="28"/>
          <w:szCs w:val="28"/>
        </w:rPr>
        <w:t xml:space="preserve"> чрезвычайные</w:t>
      </w:r>
    </w:p>
    <w:p w:rsidR="0015191B" w:rsidRPr="00AE2FD0" w:rsidRDefault="0015191B" w:rsidP="00AE2FD0">
      <w:pPr>
        <w:spacing w:line="276" w:lineRule="auto"/>
        <w:jc w:val="center"/>
        <w:rPr>
          <w:sz w:val="28"/>
          <w:szCs w:val="28"/>
        </w:rPr>
      </w:pPr>
      <w:r w:rsidRPr="00AE2FD0">
        <w:rPr>
          <w:b/>
          <w:sz w:val="28"/>
          <w:szCs w:val="28"/>
        </w:rPr>
        <w:t xml:space="preserve">ситуации природного и техногенного характера </w:t>
      </w:r>
      <w:r>
        <w:rPr>
          <w:b/>
          <w:sz w:val="28"/>
          <w:szCs w:val="28"/>
        </w:rPr>
        <w:t xml:space="preserve">                                                                     </w:t>
      </w:r>
      <w:r w:rsidRPr="00AE2FD0">
        <w:rPr>
          <w:b/>
          <w:sz w:val="28"/>
          <w:szCs w:val="28"/>
        </w:rPr>
        <w:t>на</w:t>
      </w:r>
      <w:r>
        <w:rPr>
          <w:b/>
          <w:sz w:val="28"/>
          <w:szCs w:val="28"/>
        </w:rPr>
        <w:t xml:space="preserve"> </w:t>
      </w:r>
      <w:r w:rsidRPr="00AE2FD0">
        <w:rPr>
          <w:b/>
          <w:sz w:val="28"/>
          <w:szCs w:val="28"/>
        </w:rPr>
        <w:t xml:space="preserve">территории </w:t>
      </w:r>
      <w:proofErr w:type="gramStart"/>
      <w:r w:rsidRPr="00AE2FD0">
        <w:rPr>
          <w:b/>
          <w:sz w:val="28"/>
          <w:szCs w:val="28"/>
        </w:rPr>
        <w:t>г</w:t>
      </w:r>
      <w:proofErr w:type="gramEnd"/>
      <w:r w:rsidRPr="00AE2FD0">
        <w:rPr>
          <w:b/>
          <w:sz w:val="28"/>
          <w:szCs w:val="28"/>
        </w:rPr>
        <w:t>. Вологды</w:t>
      </w:r>
    </w:p>
    <w:p w:rsidR="0015191B" w:rsidRPr="00AE2FD0" w:rsidRDefault="0015191B" w:rsidP="00AE2FD0">
      <w:pPr>
        <w:spacing w:line="276" w:lineRule="auto"/>
        <w:jc w:val="both"/>
        <w:rPr>
          <w:sz w:val="28"/>
          <w:szCs w:val="28"/>
        </w:rPr>
      </w:pPr>
    </w:p>
    <w:p w:rsidR="0015191B" w:rsidRPr="00AE2FD0" w:rsidRDefault="0015191B" w:rsidP="00AE2FD0">
      <w:pPr>
        <w:spacing w:line="276" w:lineRule="auto"/>
        <w:ind w:firstLine="709"/>
        <w:jc w:val="both"/>
        <w:rPr>
          <w:b/>
          <w:sz w:val="28"/>
          <w:szCs w:val="28"/>
        </w:rPr>
      </w:pPr>
      <w:r w:rsidRPr="00AE2FD0">
        <w:rPr>
          <w:sz w:val="28"/>
          <w:szCs w:val="28"/>
        </w:rPr>
        <w:t xml:space="preserve">На территории </w:t>
      </w:r>
      <w:proofErr w:type="gramStart"/>
      <w:r w:rsidRPr="00AE2FD0">
        <w:rPr>
          <w:sz w:val="28"/>
          <w:szCs w:val="28"/>
        </w:rPr>
        <w:t>г</w:t>
      </w:r>
      <w:proofErr w:type="gramEnd"/>
      <w:r w:rsidRPr="00AE2FD0">
        <w:rPr>
          <w:sz w:val="28"/>
          <w:szCs w:val="28"/>
        </w:rPr>
        <w:t>. Вологды радиационно-опасных объектов нет.</w:t>
      </w:r>
    </w:p>
    <w:p w:rsidR="0015191B" w:rsidRPr="00AE2FD0" w:rsidRDefault="0015191B" w:rsidP="00AE2FD0">
      <w:pPr>
        <w:spacing w:line="276" w:lineRule="auto"/>
        <w:ind w:firstLine="709"/>
        <w:jc w:val="both"/>
        <w:rPr>
          <w:b/>
          <w:sz w:val="28"/>
          <w:szCs w:val="28"/>
        </w:rPr>
      </w:pPr>
      <w:r w:rsidRPr="00AE2FD0">
        <w:rPr>
          <w:sz w:val="28"/>
          <w:szCs w:val="28"/>
        </w:rPr>
        <w:t xml:space="preserve">На территории города Вологды размещено 2 химически </w:t>
      </w:r>
      <w:proofErr w:type="gramStart"/>
      <w:r w:rsidRPr="00AE2FD0">
        <w:rPr>
          <w:sz w:val="28"/>
          <w:szCs w:val="28"/>
        </w:rPr>
        <w:t>опасных</w:t>
      </w:r>
      <w:proofErr w:type="gramEnd"/>
      <w:r w:rsidRPr="00AE2FD0">
        <w:rPr>
          <w:sz w:val="28"/>
          <w:szCs w:val="28"/>
        </w:rPr>
        <w:t xml:space="preserve"> объекта: ЗАО «Вологодский мясокомбинат» (</w:t>
      </w:r>
      <w:proofErr w:type="gramStart"/>
      <w:r w:rsidRPr="00AE2FD0">
        <w:rPr>
          <w:sz w:val="28"/>
          <w:szCs w:val="28"/>
        </w:rPr>
        <w:t>Промышленная</w:t>
      </w:r>
      <w:proofErr w:type="gramEnd"/>
      <w:r w:rsidRPr="00AE2FD0">
        <w:rPr>
          <w:sz w:val="28"/>
          <w:szCs w:val="28"/>
        </w:rPr>
        <w:t>, 4), ОСВ МУП ЖКХ «</w:t>
      </w:r>
      <w:proofErr w:type="spellStart"/>
      <w:r w:rsidRPr="00AE2FD0">
        <w:rPr>
          <w:sz w:val="28"/>
          <w:szCs w:val="28"/>
        </w:rPr>
        <w:t>Вологдагорводоканал</w:t>
      </w:r>
      <w:proofErr w:type="spellEnd"/>
      <w:r w:rsidRPr="00AE2FD0">
        <w:rPr>
          <w:sz w:val="28"/>
          <w:szCs w:val="28"/>
        </w:rPr>
        <w:t>» (</w:t>
      </w:r>
      <w:proofErr w:type="spellStart"/>
      <w:r w:rsidRPr="00AE2FD0">
        <w:rPr>
          <w:sz w:val="28"/>
          <w:szCs w:val="28"/>
        </w:rPr>
        <w:t>Клубова</w:t>
      </w:r>
      <w:proofErr w:type="spellEnd"/>
      <w:r w:rsidRPr="00AE2FD0">
        <w:rPr>
          <w:sz w:val="28"/>
          <w:szCs w:val="28"/>
        </w:rPr>
        <w:t>, 54).</w:t>
      </w:r>
    </w:p>
    <w:p w:rsidR="0015191B" w:rsidRDefault="0015191B" w:rsidP="00AE2FD0">
      <w:pPr>
        <w:spacing w:line="276" w:lineRule="auto"/>
        <w:ind w:firstLine="720"/>
        <w:jc w:val="both"/>
        <w:rPr>
          <w:sz w:val="28"/>
          <w:szCs w:val="28"/>
        </w:rPr>
      </w:pPr>
    </w:p>
    <w:p w:rsidR="0015191B" w:rsidRPr="00AE2FD0" w:rsidRDefault="0015191B" w:rsidP="00AE2FD0">
      <w:pPr>
        <w:spacing w:line="276" w:lineRule="auto"/>
        <w:ind w:firstLine="720"/>
        <w:jc w:val="both"/>
        <w:rPr>
          <w:b/>
          <w:sz w:val="28"/>
          <w:szCs w:val="28"/>
        </w:rPr>
      </w:pPr>
      <w:r w:rsidRPr="00AE2FD0">
        <w:rPr>
          <w:b/>
          <w:sz w:val="28"/>
          <w:szCs w:val="28"/>
        </w:rPr>
        <w:lastRenderedPageBreak/>
        <w:t>Химически опасные объекты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tblPr>
      <w:tblGrid>
        <w:gridCol w:w="597"/>
        <w:gridCol w:w="3119"/>
        <w:gridCol w:w="1559"/>
        <w:gridCol w:w="1843"/>
        <w:gridCol w:w="1559"/>
        <w:gridCol w:w="1560"/>
      </w:tblGrid>
      <w:tr w:rsidR="0015191B" w:rsidRPr="00AE2FD0" w:rsidTr="00830F6B">
        <w:trPr>
          <w:trHeight w:val="576"/>
        </w:trPr>
        <w:tc>
          <w:tcPr>
            <w:tcW w:w="597" w:type="dxa"/>
            <w:vAlign w:val="center"/>
          </w:tcPr>
          <w:p w:rsidR="0015191B" w:rsidRPr="00AE2FD0" w:rsidRDefault="0015191B" w:rsidP="00AE2FD0">
            <w:pPr>
              <w:widowControl w:val="0"/>
              <w:snapToGrid w:val="0"/>
              <w:spacing w:line="276" w:lineRule="auto"/>
              <w:jc w:val="both"/>
              <w:rPr>
                <w:sz w:val="28"/>
                <w:szCs w:val="28"/>
              </w:rPr>
            </w:pPr>
            <w:r w:rsidRPr="00AE2FD0">
              <w:rPr>
                <w:sz w:val="28"/>
                <w:szCs w:val="28"/>
              </w:rPr>
              <w:t xml:space="preserve">№ </w:t>
            </w:r>
            <w:proofErr w:type="spellStart"/>
            <w:proofErr w:type="gramStart"/>
            <w:r w:rsidRPr="00AE2FD0">
              <w:rPr>
                <w:sz w:val="28"/>
                <w:szCs w:val="28"/>
              </w:rPr>
              <w:t>п</w:t>
            </w:r>
            <w:proofErr w:type="spellEnd"/>
            <w:proofErr w:type="gramEnd"/>
            <w:r w:rsidRPr="00AE2FD0">
              <w:rPr>
                <w:sz w:val="28"/>
                <w:szCs w:val="28"/>
              </w:rPr>
              <w:t>/</w:t>
            </w:r>
            <w:proofErr w:type="spellStart"/>
            <w:r w:rsidRPr="00AE2FD0">
              <w:rPr>
                <w:sz w:val="28"/>
                <w:szCs w:val="28"/>
              </w:rPr>
              <w:t>п</w:t>
            </w:r>
            <w:proofErr w:type="spellEnd"/>
          </w:p>
        </w:tc>
        <w:tc>
          <w:tcPr>
            <w:tcW w:w="3119" w:type="dxa"/>
            <w:vAlign w:val="center"/>
          </w:tcPr>
          <w:p w:rsidR="0015191B" w:rsidRPr="00AE2FD0" w:rsidRDefault="0015191B" w:rsidP="00AE2FD0">
            <w:pPr>
              <w:widowControl w:val="0"/>
              <w:snapToGrid w:val="0"/>
              <w:spacing w:line="276" w:lineRule="auto"/>
              <w:ind w:firstLine="220"/>
              <w:jc w:val="both"/>
              <w:rPr>
                <w:sz w:val="28"/>
                <w:szCs w:val="28"/>
              </w:rPr>
            </w:pPr>
            <w:r w:rsidRPr="00AE2FD0">
              <w:rPr>
                <w:sz w:val="28"/>
                <w:szCs w:val="28"/>
              </w:rPr>
              <w:t>Наименование объекта</w:t>
            </w:r>
          </w:p>
        </w:tc>
        <w:tc>
          <w:tcPr>
            <w:tcW w:w="1559" w:type="dxa"/>
            <w:vAlign w:val="center"/>
          </w:tcPr>
          <w:p w:rsidR="0015191B" w:rsidRPr="00AE2FD0" w:rsidRDefault="0015191B" w:rsidP="00AE2FD0">
            <w:pPr>
              <w:widowControl w:val="0"/>
              <w:snapToGrid w:val="0"/>
              <w:spacing w:line="276" w:lineRule="auto"/>
              <w:jc w:val="both"/>
              <w:rPr>
                <w:sz w:val="28"/>
                <w:szCs w:val="28"/>
              </w:rPr>
            </w:pPr>
            <w:r w:rsidRPr="00AE2FD0">
              <w:rPr>
                <w:sz w:val="28"/>
                <w:szCs w:val="28"/>
              </w:rPr>
              <w:t>Тип аварийно химически опасных веществ</w:t>
            </w:r>
          </w:p>
        </w:tc>
        <w:tc>
          <w:tcPr>
            <w:tcW w:w="1843" w:type="dxa"/>
            <w:vAlign w:val="center"/>
          </w:tcPr>
          <w:p w:rsidR="0015191B" w:rsidRPr="00AE2FD0" w:rsidRDefault="0015191B" w:rsidP="00AE2FD0">
            <w:pPr>
              <w:widowControl w:val="0"/>
              <w:snapToGrid w:val="0"/>
              <w:spacing w:line="276" w:lineRule="auto"/>
              <w:jc w:val="both"/>
              <w:rPr>
                <w:sz w:val="28"/>
                <w:szCs w:val="28"/>
              </w:rPr>
            </w:pPr>
            <w:r w:rsidRPr="00AE2FD0">
              <w:rPr>
                <w:sz w:val="28"/>
                <w:szCs w:val="28"/>
              </w:rPr>
              <w:t xml:space="preserve">Объем аварийно химически опасных веществ в наибольшей емкости, </w:t>
            </w:r>
            <w:proofErr w:type="gramStart"/>
            <w:r w:rsidRPr="00AE2FD0">
              <w:rPr>
                <w:sz w:val="28"/>
                <w:szCs w:val="28"/>
              </w:rPr>
              <w:t>т</w:t>
            </w:r>
            <w:proofErr w:type="gramEnd"/>
          </w:p>
        </w:tc>
        <w:tc>
          <w:tcPr>
            <w:tcW w:w="1559" w:type="dxa"/>
            <w:vAlign w:val="center"/>
          </w:tcPr>
          <w:p w:rsidR="0015191B" w:rsidRPr="00AE2FD0" w:rsidRDefault="0015191B" w:rsidP="00AE2FD0">
            <w:pPr>
              <w:widowControl w:val="0"/>
              <w:snapToGrid w:val="0"/>
              <w:spacing w:line="276" w:lineRule="auto"/>
              <w:jc w:val="both"/>
              <w:rPr>
                <w:sz w:val="28"/>
                <w:szCs w:val="28"/>
              </w:rPr>
            </w:pPr>
            <w:r w:rsidRPr="00AE2FD0">
              <w:rPr>
                <w:sz w:val="28"/>
                <w:szCs w:val="28"/>
              </w:rPr>
              <w:t xml:space="preserve">Общий объем аварийно химически опасных веществ, </w:t>
            </w:r>
            <w:proofErr w:type="gramStart"/>
            <w:r w:rsidRPr="00AE2FD0">
              <w:rPr>
                <w:sz w:val="28"/>
                <w:szCs w:val="28"/>
              </w:rPr>
              <w:t>т</w:t>
            </w:r>
            <w:proofErr w:type="gramEnd"/>
          </w:p>
        </w:tc>
        <w:tc>
          <w:tcPr>
            <w:tcW w:w="1560" w:type="dxa"/>
            <w:vAlign w:val="center"/>
          </w:tcPr>
          <w:p w:rsidR="0015191B" w:rsidRPr="00AE2FD0" w:rsidRDefault="0015191B" w:rsidP="00AE2FD0">
            <w:pPr>
              <w:widowControl w:val="0"/>
              <w:snapToGrid w:val="0"/>
              <w:spacing w:line="276" w:lineRule="auto"/>
              <w:jc w:val="both"/>
              <w:rPr>
                <w:sz w:val="28"/>
                <w:szCs w:val="28"/>
              </w:rPr>
            </w:pPr>
            <w:r w:rsidRPr="00AE2FD0">
              <w:rPr>
                <w:sz w:val="28"/>
                <w:szCs w:val="28"/>
              </w:rPr>
              <w:t>Макс. глубина зоны возможного заражения (</w:t>
            </w:r>
            <w:proofErr w:type="gramStart"/>
            <w:r w:rsidRPr="00AE2FD0">
              <w:rPr>
                <w:sz w:val="28"/>
                <w:szCs w:val="28"/>
              </w:rPr>
              <w:t>км</w:t>
            </w:r>
            <w:proofErr w:type="gramEnd"/>
            <w:r w:rsidRPr="00AE2FD0">
              <w:rPr>
                <w:sz w:val="28"/>
                <w:szCs w:val="28"/>
              </w:rPr>
              <w:t>)</w:t>
            </w:r>
          </w:p>
        </w:tc>
      </w:tr>
      <w:tr w:rsidR="0015191B" w:rsidRPr="00AE2FD0" w:rsidTr="00830F6B">
        <w:trPr>
          <w:trHeight w:val="504"/>
        </w:trPr>
        <w:tc>
          <w:tcPr>
            <w:tcW w:w="597" w:type="dxa"/>
            <w:vAlign w:val="center"/>
          </w:tcPr>
          <w:p w:rsidR="0015191B" w:rsidRPr="00AE2FD0" w:rsidRDefault="0015191B" w:rsidP="00AE2FD0">
            <w:pPr>
              <w:widowControl w:val="0"/>
              <w:snapToGrid w:val="0"/>
              <w:spacing w:line="276" w:lineRule="auto"/>
              <w:jc w:val="both"/>
              <w:rPr>
                <w:b/>
                <w:sz w:val="28"/>
                <w:szCs w:val="28"/>
              </w:rPr>
            </w:pPr>
            <w:r w:rsidRPr="00AE2FD0">
              <w:rPr>
                <w:sz w:val="28"/>
                <w:szCs w:val="28"/>
              </w:rPr>
              <w:t>1.</w:t>
            </w:r>
          </w:p>
        </w:tc>
        <w:tc>
          <w:tcPr>
            <w:tcW w:w="3119" w:type="dxa"/>
            <w:vAlign w:val="center"/>
          </w:tcPr>
          <w:p w:rsidR="0015191B" w:rsidRPr="00AE2FD0" w:rsidRDefault="0015191B" w:rsidP="00AE2FD0">
            <w:pPr>
              <w:widowControl w:val="0"/>
              <w:snapToGrid w:val="0"/>
              <w:spacing w:line="276" w:lineRule="auto"/>
              <w:jc w:val="both"/>
              <w:rPr>
                <w:b/>
                <w:sz w:val="28"/>
                <w:szCs w:val="28"/>
              </w:rPr>
            </w:pPr>
            <w:r w:rsidRPr="00AE2FD0">
              <w:rPr>
                <w:sz w:val="28"/>
                <w:szCs w:val="28"/>
              </w:rPr>
              <w:t>«Вологодский мясокомбинат» (</w:t>
            </w:r>
            <w:proofErr w:type="gramStart"/>
            <w:r w:rsidRPr="00AE2FD0">
              <w:rPr>
                <w:sz w:val="28"/>
                <w:szCs w:val="28"/>
              </w:rPr>
              <w:t>Промышленная</w:t>
            </w:r>
            <w:proofErr w:type="gramEnd"/>
            <w:r w:rsidRPr="00AE2FD0">
              <w:rPr>
                <w:sz w:val="28"/>
                <w:szCs w:val="28"/>
              </w:rPr>
              <w:t>, 4)</w:t>
            </w:r>
          </w:p>
        </w:tc>
        <w:tc>
          <w:tcPr>
            <w:tcW w:w="1559" w:type="dxa"/>
            <w:vAlign w:val="center"/>
          </w:tcPr>
          <w:p w:rsidR="0015191B" w:rsidRPr="00AE2FD0" w:rsidRDefault="0015191B" w:rsidP="00AE2FD0">
            <w:pPr>
              <w:widowControl w:val="0"/>
              <w:snapToGrid w:val="0"/>
              <w:spacing w:line="276" w:lineRule="auto"/>
              <w:jc w:val="both"/>
              <w:rPr>
                <w:b/>
                <w:sz w:val="28"/>
                <w:szCs w:val="28"/>
              </w:rPr>
            </w:pPr>
            <w:r w:rsidRPr="00AE2FD0">
              <w:rPr>
                <w:sz w:val="28"/>
                <w:szCs w:val="28"/>
              </w:rPr>
              <w:t>аммиак</w:t>
            </w:r>
          </w:p>
        </w:tc>
        <w:tc>
          <w:tcPr>
            <w:tcW w:w="1843" w:type="dxa"/>
            <w:vAlign w:val="center"/>
          </w:tcPr>
          <w:p w:rsidR="0015191B" w:rsidRPr="00AE2FD0" w:rsidRDefault="0015191B" w:rsidP="00AE2FD0">
            <w:pPr>
              <w:widowControl w:val="0"/>
              <w:snapToGrid w:val="0"/>
              <w:spacing w:line="276" w:lineRule="auto"/>
              <w:jc w:val="both"/>
              <w:rPr>
                <w:b/>
                <w:sz w:val="28"/>
                <w:szCs w:val="28"/>
              </w:rPr>
            </w:pPr>
            <w:r w:rsidRPr="00AE2FD0">
              <w:rPr>
                <w:sz w:val="28"/>
                <w:szCs w:val="28"/>
                <w:lang w:val="en-US"/>
              </w:rPr>
              <w:t>1,9</w:t>
            </w:r>
          </w:p>
        </w:tc>
        <w:tc>
          <w:tcPr>
            <w:tcW w:w="1559" w:type="dxa"/>
            <w:vAlign w:val="center"/>
          </w:tcPr>
          <w:p w:rsidR="0015191B" w:rsidRPr="00AE2FD0" w:rsidRDefault="0015191B" w:rsidP="00AE2FD0">
            <w:pPr>
              <w:widowControl w:val="0"/>
              <w:snapToGrid w:val="0"/>
              <w:spacing w:line="276" w:lineRule="auto"/>
              <w:jc w:val="both"/>
              <w:rPr>
                <w:b/>
                <w:sz w:val="28"/>
                <w:szCs w:val="28"/>
              </w:rPr>
            </w:pPr>
            <w:r w:rsidRPr="00AE2FD0">
              <w:rPr>
                <w:sz w:val="28"/>
                <w:szCs w:val="28"/>
                <w:lang w:val="en-US"/>
              </w:rPr>
              <w:t>8</w:t>
            </w:r>
          </w:p>
        </w:tc>
        <w:tc>
          <w:tcPr>
            <w:tcW w:w="1560" w:type="dxa"/>
            <w:vAlign w:val="center"/>
          </w:tcPr>
          <w:p w:rsidR="0015191B" w:rsidRPr="00AE2FD0" w:rsidRDefault="0015191B" w:rsidP="00AE2FD0">
            <w:pPr>
              <w:widowControl w:val="0"/>
              <w:snapToGrid w:val="0"/>
              <w:spacing w:line="276" w:lineRule="auto"/>
              <w:jc w:val="both"/>
              <w:rPr>
                <w:b/>
                <w:sz w:val="28"/>
                <w:szCs w:val="28"/>
                <w:lang w:val="en-US"/>
              </w:rPr>
            </w:pPr>
            <w:r w:rsidRPr="00AE2FD0">
              <w:rPr>
                <w:sz w:val="28"/>
                <w:szCs w:val="28"/>
              </w:rPr>
              <w:t>1,</w:t>
            </w:r>
            <w:r w:rsidRPr="00AE2FD0">
              <w:rPr>
                <w:sz w:val="28"/>
                <w:szCs w:val="28"/>
                <w:lang w:val="en-US"/>
              </w:rPr>
              <w:t>88</w:t>
            </w:r>
          </w:p>
        </w:tc>
      </w:tr>
      <w:tr w:rsidR="0015191B" w:rsidRPr="00AE2FD0" w:rsidTr="00830F6B">
        <w:trPr>
          <w:trHeight w:val="504"/>
        </w:trPr>
        <w:tc>
          <w:tcPr>
            <w:tcW w:w="597" w:type="dxa"/>
            <w:vAlign w:val="center"/>
          </w:tcPr>
          <w:p w:rsidR="0015191B" w:rsidRPr="00AE2FD0" w:rsidRDefault="0015191B" w:rsidP="00AE2FD0">
            <w:pPr>
              <w:widowControl w:val="0"/>
              <w:snapToGrid w:val="0"/>
              <w:spacing w:line="276" w:lineRule="auto"/>
              <w:jc w:val="both"/>
              <w:rPr>
                <w:b/>
                <w:sz w:val="28"/>
                <w:szCs w:val="28"/>
              </w:rPr>
            </w:pPr>
            <w:r w:rsidRPr="00AE2FD0">
              <w:rPr>
                <w:sz w:val="28"/>
                <w:szCs w:val="28"/>
              </w:rPr>
              <w:t>2.</w:t>
            </w:r>
          </w:p>
        </w:tc>
        <w:tc>
          <w:tcPr>
            <w:tcW w:w="3119" w:type="dxa"/>
            <w:vAlign w:val="center"/>
          </w:tcPr>
          <w:p w:rsidR="0015191B" w:rsidRPr="00AE2FD0" w:rsidRDefault="0015191B" w:rsidP="00AE2FD0">
            <w:pPr>
              <w:widowControl w:val="0"/>
              <w:snapToGrid w:val="0"/>
              <w:spacing w:line="276" w:lineRule="auto"/>
              <w:jc w:val="both"/>
              <w:rPr>
                <w:b/>
                <w:sz w:val="28"/>
                <w:szCs w:val="28"/>
              </w:rPr>
            </w:pPr>
            <w:r w:rsidRPr="00AE2FD0">
              <w:rPr>
                <w:sz w:val="28"/>
                <w:szCs w:val="28"/>
              </w:rPr>
              <w:t>ОСВ МУП ЖКХ «</w:t>
            </w:r>
            <w:proofErr w:type="spellStart"/>
            <w:r w:rsidRPr="00AE2FD0">
              <w:rPr>
                <w:sz w:val="28"/>
                <w:szCs w:val="28"/>
              </w:rPr>
              <w:t>Вологдагорводоканал</w:t>
            </w:r>
            <w:proofErr w:type="spellEnd"/>
            <w:r w:rsidRPr="00AE2FD0">
              <w:rPr>
                <w:sz w:val="28"/>
                <w:szCs w:val="28"/>
              </w:rPr>
              <w:t>» (</w:t>
            </w:r>
            <w:proofErr w:type="spellStart"/>
            <w:r w:rsidRPr="00AE2FD0">
              <w:rPr>
                <w:sz w:val="28"/>
                <w:szCs w:val="28"/>
              </w:rPr>
              <w:t>Клубова</w:t>
            </w:r>
            <w:proofErr w:type="spellEnd"/>
            <w:r w:rsidRPr="00AE2FD0">
              <w:rPr>
                <w:sz w:val="28"/>
                <w:szCs w:val="28"/>
              </w:rPr>
              <w:t>, 54)</w:t>
            </w:r>
          </w:p>
        </w:tc>
        <w:tc>
          <w:tcPr>
            <w:tcW w:w="1559" w:type="dxa"/>
            <w:vAlign w:val="center"/>
          </w:tcPr>
          <w:p w:rsidR="0015191B" w:rsidRPr="00AE2FD0" w:rsidRDefault="0015191B" w:rsidP="00AE2FD0">
            <w:pPr>
              <w:widowControl w:val="0"/>
              <w:snapToGrid w:val="0"/>
              <w:spacing w:line="276" w:lineRule="auto"/>
              <w:jc w:val="both"/>
              <w:rPr>
                <w:b/>
                <w:sz w:val="28"/>
                <w:szCs w:val="28"/>
              </w:rPr>
            </w:pPr>
            <w:r w:rsidRPr="00AE2FD0">
              <w:rPr>
                <w:sz w:val="28"/>
                <w:szCs w:val="28"/>
              </w:rPr>
              <w:t>хлор</w:t>
            </w:r>
          </w:p>
        </w:tc>
        <w:tc>
          <w:tcPr>
            <w:tcW w:w="1843" w:type="dxa"/>
            <w:vAlign w:val="center"/>
          </w:tcPr>
          <w:p w:rsidR="0015191B" w:rsidRPr="00AE2FD0" w:rsidRDefault="0015191B" w:rsidP="00AE2FD0">
            <w:pPr>
              <w:widowControl w:val="0"/>
              <w:snapToGrid w:val="0"/>
              <w:spacing w:line="276" w:lineRule="auto"/>
              <w:jc w:val="both"/>
              <w:rPr>
                <w:b/>
                <w:sz w:val="28"/>
                <w:szCs w:val="28"/>
              </w:rPr>
            </w:pPr>
            <w:r w:rsidRPr="00AE2FD0">
              <w:rPr>
                <w:sz w:val="28"/>
                <w:szCs w:val="28"/>
              </w:rPr>
              <w:t>1</w:t>
            </w:r>
          </w:p>
        </w:tc>
        <w:tc>
          <w:tcPr>
            <w:tcW w:w="1559" w:type="dxa"/>
            <w:vAlign w:val="center"/>
          </w:tcPr>
          <w:p w:rsidR="0015191B" w:rsidRPr="00AE2FD0" w:rsidRDefault="0015191B" w:rsidP="00AE2FD0">
            <w:pPr>
              <w:widowControl w:val="0"/>
              <w:snapToGrid w:val="0"/>
              <w:spacing w:line="276" w:lineRule="auto"/>
              <w:jc w:val="both"/>
              <w:rPr>
                <w:b/>
                <w:sz w:val="28"/>
                <w:szCs w:val="28"/>
              </w:rPr>
            </w:pPr>
            <w:r w:rsidRPr="00AE2FD0">
              <w:rPr>
                <w:sz w:val="28"/>
                <w:szCs w:val="28"/>
                <w:lang w:val="en-US"/>
              </w:rPr>
              <w:t>6</w:t>
            </w:r>
            <w:r w:rsidRPr="00AE2FD0">
              <w:rPr>
                <w:sz w:val="28"/>
                <w:szCs w:val="28"/>
              </w:rPr>
              <w:t>0</w:t>
            </w:r>
          </w:p>
        </w:tc>
        <w:tc>
          <w:tcPr>
            <w:tcW w:w="1560" w:type="dxa"/>
            <w:vAlign w:val="center"/>
          </w:tcPr>
          <w:p w:rsidR="0015191B" w:rsidRPr="00AE2FD0" w:rsidRDefault="0015191B" w:rsidP="00AE2FD0">
            <w:pPr>
              <w:widowControl w:val="0"/>
              <w:snapToGrid w:val="0"/>
              <w:spacing w:line="276" w:lineRule="auto"/>
              <w:jc w:val="both"/>
              <w:rPr>
                <w:b/>
                <w:sz w:val="28"/>
                <w:szCs w:val="28"/>
              </w:rPr>
            </w:pPr>
            <w:r w:rsidRPr="00AE2FD0">
              <w:rPr>
                <w:sz w:val="28"/>
                <w:szCs w:val="28"/>
              </w:rPr>
              <w:t>6</w:t>
            </w:r>
          </w:p>
        </w:tc>
      </w:tr>
    </w:tbl>
    <w:p w:rsidR="0015191B" w:rsidRPr="00AE2FD0" w:rsidRDefault="0015191B" w:rsidP="00AE2FD0">
      <w:pPr>
        <w:spacing w:line="276" w:lineRule="auto"/>
        <w:ind w:firstLine="709"/>
        <w:jc w:val="both"/>
        <w:rPr>
          <w:b/>
          <w:sz w:val="28"/>
          <w:szCs w:val="28"/>
        </w:rPr>
      </w:pPr>
    </w:p>
    <w:p w:rsidR="0015191B" w:rsidRPr="00AE2FD0" w:rsidRDefault="0015191B" w:rsidP="00AE2FD0">
      <w:pPr>
        <w:spacing w:line="276" w:lineRule="auto"/>
        <w:ind w:firstLine="709"/>
        <w:jc w:val="both"/>
        <w:rPr>
          <w:b/>
          <w:sz w:val="28"/>
          <w:szCs w:val="28"/>
        </w:rPr>
      </w:pPr>
      <w:r w:rsidRPr="00AE2FD0">
        <w:rPr>
          <w:sz w:val="28"/>
          <w:szCs w:val="28"/>
        </w:rPr>
        <w:t xml:space="preserve">Аварийные ситуации могут возникнуть при транспортировке АХОВ по сквозным железным дорогам Москва – Архангельск, Санкт – Петербург – Свердловск, Москва – Норильск. При авариях на железнодорожных объектах  города при соответствующих погодных условиях территория </w:t>
      </w:r>
      <w:r>
        <w:rPr>
          <w:sz w:val="28"/>
          <w:szCs w:val="28"/>
        </w:rPr>
        <w:t>Д</w:t>
      </w:r>
      <w:r w:rsidRPr="00AE2FD0">
        <w:rPr>
          <w:sz w:val="28"/>
          <w:szCs w:val="28"/>
        </w:rPr>
        <w:t>епартамента может оказаться в зоне с поражающими концентрациями.</w:t>
      </w:r>
    </w:p>
    <w:p w:rsidR="0015191B" w:rsidRPr="00AE2FD0" w:rsidRDefault="0015191B" w:rsidP="00AE2FD0">
      <w:pPr>
        <w:spacing w:line="276" w:lineRule="auto"/>
        <w:ind w:firstLine="709"/>
        <w:jc w:val="both"/>
        <w:rPr>
          <w:b/>
          <w:sz w:val="28"/>
          <w:szCs w:val="28"/>
        </w:rPr>
      </w:pPr>
      <w:r w:rsidRPr="00AE2FD0">
        <w:rPr>
          <w:sz w:val="28"/>
          <w:szCs w:val="28"/>
        </w:rPr>
        <w:t>Радиационные аномалии на местности могут возникнуть при аварийных ситуациях в ходе транспортировки радиоактивных веществ железнодорожным или автомобильным транспортом.</w:t>
      </w:r>
    </w:p>
    <w:p w:rsidR="0015191B" w:rsidRPr="00AE2FD0" w:rsidRDefault="0015191B" w:rsidP="00AE2FD0">
      <w:pPr>
        <w:shd w:val="clear" w:color="auto" w:fill="FFFFFF"/>
        <w:spacing w:line="276" w:lineRule="auto"/>
        <w:ind w:firstLine="709"/>
        <w:jc w:val="both"/>
        <w:rPr>
          <w:b/>
          <w:sz w:val="28"/>
          <w:szCs w:val="28"/>
        </w:rPr>
      </w:pPr>
      <w:r w:rsidRPr="00AE2FD0">
        <w:rPr>
          <w:sz w:val="28"/>
          <w:szCs w:val="28"/>
        </w:rPr>
        <w:t xml:space="preserve">При возникновении чрезвычайной ситуации (далее – ЧС) охрана здания </w:t>
      </w:r>
      <w:r>
        <w:rPr>
          <w:sz w:val="28"/>
          <w:szCs w:val="28"/>
        </w:rPr>
        <w:t>Д</w:t>
      </w:r>
      <w:r w:rsidRPr="00AE2FD0">
        <w:rPr>
          <w:sz w:val="28"/>
          <w:szCs w:val="28"/>
        </w:rPr>
        <w:t>епартамента по телефонным линиям связи получит информацию от дежурного единой дежурно-диспетчерской службы (далее – ЕДДС) МКУ «Центр гражданской защиты г. Вологды» для принятия необходимых мер к минимизации ущерба.</w:t>
      </w:r>
    </w:p>
    <w:p w:rsidR="0015191B" w:rsidRPr="00AE2FD0" w:rsidRDefault="0015191B" w:rsidP="00AE2FD0">
      <w:pPr>
        <w:shd w:val="clear" w:color="auto" w:fill="FFFFFF"/>
        <w:tabs>
          <w:tab w:val="left" w:pos="284"/>
        </w:tabs>
        <w:autoSpaceDE w:val="0"/>
        <w:autoSpaceDN w:val="0"/>
        <w:adjustRightInd w:val="0"/>
        <w:spacing w:line="276" w:lineRule="auto"/>
        <w:ind w:firstLine="709"/>
        <w:jc w:val="both"/>
        <w:rPr>
          <w:b/>
          <w:sz w:val="28"/>
          <w:szCs w:val="28"/>
        </w:rPr>
      </w:pPr>
      <w:r w:rsidRPr="00AE2FD0">
        <w:rPr>
          <w:sz w:val="28"/>
          <w:szCs w:val="28"/>
        </w:rPr>
        <w:t xml:space="preserve">Источниками возникновения чрезвычайных ситуаций могут быть отклонения климатических условий </w:t>
      </w:r>
      <w:proofErr w:type="gramStart"/>
      <w:r w:rsidRPr="00AE2FD0">
        <w:rPr>
          <w:sz w:val="28"/>
          <w:szCs w:val="28"/>
        </w:rPr>
        <w:t>от</w:t>
      </w:r>
      <w:proofErr w:type="gramEnd"/>
      <w:r w:rsidRPr="00AE2FD0">
        <w:rPr>
          <w:sz w:val="28"/>
          <w:szCs w:val="28"/>
        </w:rPr>
        <w:t xml:space="preserve"> ординарных (сильные морозы, снежные заносы, шквалистые ветры, смерчи и другие).</w:t>
      </w:r>
    </w:p>
    <w:p w:rsidR="0015191B" w:rsidRPr="00AE2FD0" w:rsidRDefault="0015191B" w:rsidP="00AE2FD0">
      <w:pPr>
        <w:pStyle w:val="21"/>
        <w:spacing w:after="0" w:line="276" w:lineRule="auto"/>
        <w:ind w:left="0" w:firstLine="709"/>
        <w:jc w:val="both"/>
        <w:rPr>
          <w:sz w:val="28"/>
          <w:szCs w:val="28"/>
        </w:rPr>
      </w:pPr>
      <w:r w:rsidRPr="00AE2FD0">
        <w:rPr>
          <w:sz w:val="28"/>
          <w:szCs w:val="28"/>
        </w:rPr>
        <w:t xml:space="preserve">Окрестности </w:t>
      </w:r>
      <w:proofErr w:type="gramStart"/>
      <w:r w:rsidRPr="00AE2FD0">
        <w:rPr>
          <w:sz w:val="28"/>
          <w:szCs w:val="28"/>
        </w:rPr>
        <w:t>г</w:t>
      </w:r>
      <w:proofErr w:type="gramEnd"/>
      <w:r w:rsidRPr="00AE2FD0">
        <w:rPr>
          <w:sz w:val="28"/>
          <w:szCs w:val="28"/>
        </w:rPr>
        <w:t>. Вологды представляют собой лесную и болотистую местность. Леса покрывают 2/3 площади территории.</w:t>
      </w:r>
    </w:p>
    <w:p w:rsidR="0015191B" w:rsidRPr="00AE2FD0" w:rsidRDefault="0015191B" w:rsidP="00AE2FD0">
      <w:pPr>
        <w:pStyle w:val="21"/>
        <w:spacing w:after="0" w:line="276" w:lineRule="auto"/>
        <w:ind w:left="0" w:firstLine="709"/>
        <w:jc w:val="both"/>
        <w:rPr>
          <w:sz w:val="28"/>
          <w:szCs w:val="28"/>
        </w:rPr>
      </w:pPr>
      <w:r w:rsidRPr="00AE2FD0">
        <w:rPr>
          <w:sz w:val="28"/>
          <w:szCs w:val="28"/>
        </w:rPr>
        <w:t xml:space="preserve">При возникновении лесных пожаров и направлении ветра в сторону  </w:t>
      </w:r>
      <w:proofErr w:type="gramStart"/>
      <w:r w:rsidRPr="00AE2FD0">
        <w:rPr>
          <w:sz w:val="28"/>
          <w:szCs w:val="28"/>
        </w:rPr>
        <w:t>г</w:t>
      </w:r>
      <w:proofErr w:type="gramEnd"/>
      <w:r w:rsidRPr="00AE2FD0">
        <w:rPr>
          <w:sz w:val="28"/>
          <w:szCs w:val="28"/>
        </w:rPr>
        <w:t xml:space="preserve">. Вологды возможно задымление определенной части города, в том числе и здания </w:t>
      </w:r>
      <w:r>
        <w:rPr>
          <w:sz w:val="28"/>
          <w:szCs w:val="28"/>
        </w:rPr>
        <w:t>Д</w:t>
      </w:r>
      <w:r w:rsidRPr="00AE2FD0">
        <w:rPr>
          <w:sz w:val="28"/>
          <w:szCs w:val="28"/>
        </w:rPr>
        <w:t>епартамента области.</w:t>
      </w:r>
    </w:p>
    <w:p w:rsidR="0015191B" w:rsidRPr="00AE2FD0" w:rsidRDefault="0015191B" w:rsidP="00AE2FD0">
      <w:pPr>
        <w:spacing w:line="276" w:lineRule="auto"/>
        <w:ind w:firstLine="709"/>
        <w:jc w:val="both"/>
        <w:rPr>
          <w:b/>
          <w:sz w:val="28"/>
          <w:szCs w:val="28"/>
        </w:rPr>
      </w:pPr>
      <w:r w:rsidRPr="00AE2FD0">
        <w:rPr>
          <w:sz w:val="28"/>
          <w:szCs w:val="28"/>
        </w:rPr>
        <w:t xml:space="preserve">Задымление города и территории вокруг здания </w:t>
      </w:r>
      <w:r>
        <w:rPr>
          <w:sz w:val="28"/>
          <w:szCs w:val="28"/>
        </w:rPr>
        <w:t>Д</w:t>
      </w:r>
      <w:r w:rsidRPr="00AE2FD0">
        <w:rPr>
          <w:sz w:val="28"/>
          <w:szCs w:val="28"/>
        </w:rPr>
        <w:t>епартамента представляет опасность из-за содержания в воздухе окиси углерода (СО).</w:t>
      </w:r>
    </w:p>
    <w:p w:rsidR="0015191B" w:rsidRPr="00AE2FD0" w:rsidRDefault="0015191B" w:rsidP="00AE2FD0">
      <w:pPr>
        <w:spacing w:line="276" w:lineRule="auto"/>
        <w:ind w:firstLine="709"/>
        <w:jc w:val="both"/>
        <w:rPr>
          <w:b/>
          <w:sz w:val="28"/>
          <w:szCs w:val="28"/>
        </w:rPr>
      </w:pPr>
      <w:r w:rsidRPr="00AE2FD0">
        <w:rPr>
          <w:sz w:val="28"/>
          <w:szCs w:val="28"/>
        </w:rPr>
        <w:lastRenderedPageBreak/>
        <w:t>При концентрации СО в воздухе 0,2 % возможно смертельное отравление в течение 30-60 минут, а при концентрации 0,5-0,7 % – в течение нескольких минут.</w:t>
      </w:r>
    </w:p>
    <w:p w:rsidR="0015191B" w:rsidRPr="00AE2FD0" w:rsidRDefault="0015191B" w:rsidP="00AE2FD0">
      <w:pPr>
        <w:spacing w:line="276" w:lineRule="auto"/>
        <w:ind w:firstLine="709"/>
        <w:jc w:val="both"/>
        <w:rPr>
          <w:b/>
          <w:sz w:val="28"/>
          <w:szCs w:val="28"/>
        </w:rPr>
      </w:pPr>
      <w:r w:rsidRPr="00AE2FD0">
        <w:rPr>
          <w:sz w:val="28"/>
          <w:szCs w:val="28"/>
        </w:rPr>
        <w:t xml:space="preserve">Эвакуация сотрудников </w:t>
      </w:r>
      <w:r>
        <w:rPr>
          <w:sz w:val="28"/>
          <w:szCs w:val="28"/>
        </w:rPr>
        <w:t>Д</w:t>
      </w:r>
      <w:r w:rsidRPr="00AE2FD0">
        <w:rPr>
          <w:sz w:val="28"/>
          <w:szCs w:val="28"/>
        </w:rPr>
        <w:t>епартамента в безопасный район осуществляется эвакуационной комиссией.</w:t>
      </w:r>
    </w:p>
    <w:p w:rsidR="0015191B" w:rsidRDefault="0015191B" w:rsidP="00AE2FD0">
      <w:pPr>
        <w:spacing w:line="276" w:lineRule="auto"/>
        <w:ind w:firstLine="709"/>
        <w:jc w:val="both"/>
        <w:rPr>
          <w:sz w:val="28"/>
          <w:szCs w:val="28"/>
        </w:rPr>
      </w:pPr>
      <w:r w:rsidRPr="00AE2FD0">
        <w:rPr>
          <w:sz w:val="28"/>
          <w:szCs w:val="28"/>
        </w:rPr>
        <w:t xml:space="preserve">Эвакуация сотрудников способом отселения в пределах города Вологды или в его окрестности осуществляется эвакуационной комиссией в тесном взаимодействии с ГУ МЧС России по ВО, МКУ «Центр гражданской защиты </w:t>
      </w:r>
      <w:proofErr w:type="gramStart"/>
      <w:r w:rsidRPr="00AE2FD0">
        <w:rPr>
          <w:sz w:val="28"/>
          <w:szCs w:val="28"/>
        </w:rPr>
        <w:t>г</w:t>
      </w:r>
      <w:proofErr w:type="gramEnd"/>
      <w:r w:rsidRPr="00AE2FD0">
        <w:rPr>
          <w:sz w:val="28"/>
          <w:szCs w:val="28"/>
        </w:rPr>
        <w:t>. Вологды», транспортными предприятиями</w:t>
      </w:r>
      <w:r>
        <w:rPr>
          <w:sz w:val="28"/>
          <w:szCs w:val="28"/>
        </w:rPr>
        <w:t>.</w:t>
      </w:r>
    </w:p>
    <w:p w:rsidR="0015191B" w:rsidRPr="00AE2FD0" w:rsidRDefault="0015191B" w:rsidP="00AE2FD0">
      <w:pPr>
        <w:spacing w:line="276" w:lineRule="auto"/>
        <w:ind w:firstLine="709"/>
        <w:jc w:val="both"/>
        <w:rPr>
          <w:b/>
          <w:sz w:val="28"/>
          <w:szCs w:val="28"/>
        </w:rPr>
      </w:pPr>
      <w:r w:rsidRPr="00AE2FD0">
        <w:rPr>
          <w:sz w:val="28"/>
          <w:szCs w:val="28"/>
        </w:rPr>
        <w:t xml:space="preserve"> </w:t>
      </w:r>
    </w:p>
    <w:p w:rsidR="0015191B" w:rsidRPr="00AE2FD0" w:rsidRDefault="0015191B" w:rsidP="00AE2FD0">
      <w:pPr>
        <w:spacing w:line="276" w:lineRule="auto"/>
        <w:jc w:val="both"/>
        <w:rPr>
          <w:sz w:val="28"/>
          <w:szCs w:val="28"/>
        </w:rPr>
      </w:pPr>
    </w:p>
    <w:p w:rsidR="0015191B" w:rsidRPr="00AE2FD0" w:rsidRDefault="0015191B" w:rsidP="00AE2FD0">
      <w:pPr>
        <w:shd w:val="clear" w:color="auto" w:fill="FFFFFF"/>
        <w:spacing w:line="276" w:lineRule="auto"/>
        <w:jc w:val="center"/>
        <w:rPr>
          <w:b/>
          <w:sz w:val="28"/>
          <w:szCs w:val="28"/>
        </w:rPr>
      </w:pPr>
      <w:r w:rsidRPr="00AE2FD0">
        <w:rPr>
          <w:b/>
          <w:sz w:val="28"/>
          <w:szCs w:val="28"/>
        </w:rPr>
        <w:t>При авариях с утечкой или разливом аммиака</w:t>
      </w:r>
    </w:p>
    <w:p w:rsidR="0015191B" w:rsidRPr="00AE2FD0" w:rsidRDefault="0015191B" w:rsidP="00AE2FD0">
      <w:pPr>
        <w:shd w:val="clear" w:color="auto" w:fill="FFFFFF"/>
        <w:spacing w:line="276" w:lineRule="auto"/>
        <w:jc w:val="both"/>
        <w:rPr>
          <w:sz w:val="28"/>
          <w:szCs w:val="28"/>
        </w:rPr>
      </w:pPr>
    </w:p>
    <w:p w:rsidR="0015191B" w:rsidRPr="00AE2FD0" w:rsidRDefault="0015191B" w:rsidP="00AE2FD0">
      <w:pPr>
        <w:shd w:val="clear" w:color="auto" w:fill="FFFFFF"/>
        <w:spacing w:line="276" w:lineRule="auto"/>
        <w:ind w:firstLine="709"/>
        <w:jc w:val="both"/>
        <w:rPr>
          <w:sz w:val="28"/>
          <w:szCs w:val="28"/>
        </w:rPr>
      </w:pPr>
      <w:r w:rsidRPr="00AE2FD0">
        <w:rPr>
          <w:sz w:val="28"/>
          <w:szCs w:val="28"/>
        </w:rPr>
        <w:t>Ощущается резкий запах нашатырного спирта, наблюдается затуманенный воздух.</w:t>
      </w:r>
    </w:p>
    <w:p w:rsidR="0015191B" w:rsidRPr="00AE2FD0" w:rsidRDefault="0015191B" w:rsidP="00AE2FD0">
      <w:pPr>
        <w:shd w:val="clear" w:color="auto" w:fill="FFFFFF"/>
        <w:spacing w:line="276" w:lineRule="auto"/>
        <w:ind w:firstLine="709"/>
        <w:jc w:val="both"/>
        <w:rPr>
          <w:sz w:val="28"/>
          <w:szCs w:val="28"/>
        </w:rPr>
      </w:pPr>
      <w:r w:rsidRPr="00AE2FD0">
        <w:rPr>
          <w:sz w:val="28"/>
          <w:szCs w:val="28"/>
        </w:rPr>
        <w:t>- эвакуироваться из зоны заражения перпендикулярно направлению ветра, плотно застегнув верхнюю одежду, надев головной убор и средства защиты органов дыхания (противогаз с ДПГ-3 или ватно-марлевую повязку, смоченную 2% раствором лимонной или уксусной кислоты</w:t>
      </w:r>
      <w:proofErr w:type="gramStart"/>
      <w:r w:rsidRPr="00AE2FD0">
        <w:rPr>
          <w:sz w:val="28"/>
          <w:szCs w:val="28"/>
        </w:rPr>
        <w:t xml:space="preserve"> )</w:t>
      </w:r>
      <w:proofErr w:type="gramEnd"/>
      <w:r w:rsidRPr="00AE2FD0">
        <w:rPr>
          <w:sz w:val="28"/>
          <w:szCs w:val="28"/>
        </w:rPr>
        <w:t>;</w:t>
      </w:r>
    </w:p>
    <w:p w:rsidR="0015191B" w:rsidRPr="00AE2FD0" w:rsidRDefault="0015191B" w:rsidP="00AE2FD0">
      <w:pPr>
        <w:shd w:val="clear" w:color="auto" w:fill="FFFFFF"/>
        <w:spacing w:line="276" w:lineRule="auto"/>
        <w:ind w:firstLine="709"/>
        <w:jc w:val="both"/>
        <w:rPr>
          <w:sz w:val="28"/>
          <w:szCs w:val="28"/>
        </w:rPr>
      </w:pPr>
      <w:r w:rsidRPr="00AE2FD0">
        <w:rPr>
          <w:sz w:val="28"/>
          <w:szCs w:val="28"/>
        </w:rPr>
        <w:t xml:space="preserve">- при невозможности эвакуации отключить вентиляционные системы и кондиционеры, спуститься на нижние этажи здания, закрыть и </w:t>
      </w:r>
      <w:proofErr w:type="spellStart"/>
      <w:r w:rsidRPr="00AE2FD0">
        <w:rPr>
          <w:sz w:val="28"/>
          <w:szCs w:val="28"/>
        </w:rPr>
        <w:t>загерметизировать</w:t>
      </w:r>
      <w:proofErr w:type="spellEnd"/>
      <w:r w:rsidRPr="00AE2FD0">
        <w:rPr>
          <w:sz w:val="28"/>
          <w:szCs w:val="28"/>
        </w:rPr>
        <w:t xml:space="preserve"> окна и двери, находиться в помещении до особых распоряжений;</w:t>
      </w:r>
    </w:p>
    <w:p w:rsidR="0015191B" w:rsidRPr="00AE2FD0" w:rsidRDefault="0015191B" w:rsidP="00AE2FD0">
      <w:pPr>
        <w:shd w:val="clear" w:color="auto" w:fill="FFFFFF"/>
        <w:spacing w:line="276" w:lineRule="auto"/>
        <w:ind w:firstLine="709"/>
        <w:jc w:val="both"/>
        <w:rPr>
          <w:sz w:val="28"/>
          <w:szCs w:val="28"/>
        </w:rPr>
      </w:pPr>
      <w:r w:rsidRPr="00AE2FD0">
        <w:rPr>
          <w:sz w:val="28"/>
          <w:szCs w:val="28"/>
        </w:rPr>
        <w:t>- при наличии пострадавших оказать им первую помощь и отправить в медицинское учреждение.</w:t>
      </w:r>
    </w:p>
    <w:p w:rsidR="0015191B" w:rsidRPr="00AE2FD0" w:rsidRDefault="0015191B" w:rsidP="00AE2FD0">
      <w:pPr>
        <w:shd w:val="clear" w:color="auto" w:fill="FFFFFF"/>
        <w:spacing w:line="276" w:lineRule="auto"/>
        <w:ind w:firstLine="709"/>
        <w:jc w:val="both"/>
        <w:rPr>
          <w:sz w:val="28"/>
          <w:szCs w:val="28"/>
        </w:rPr>
      </w:pPr>
      <w:r w:rsidRPr="00AE2FD0">
        <w:rPr>
          <w:sz w:val="28"/>
          <w:szCs w:val="28"/>
        </w:rPr>
        <w:t>При отравлении аммиаком наблюдается ощущение удушья, кашель, раздражение кожи, слезотечение, насморк, боли в желудке.</w:t>
      </w:r>
    </w:p>
    <w:p w:rsidR="0015191B" w:rsidRPr="00AE2FD0" w:rsidRDefault="0015191B" w:rsidP="00AE2FD0">
      <w:pPr>
        <w:shd w:val="clear" w:color="auto" w:fill="FFFFFF"/>
        <w:spacing w:line="276" w:lineRule="auto"/>
        <w:ind w:firstLine="709"/>
        <w:jc w:val="both"/>
        <w:rPr>
          <w:sz w:val="28"/>
          <w:szCs w:val="28"/>
        </w:rPr>
      </w:pPr>
      <w:r w:rsidRPr="00AE2FD0">
        <w:rPr>
          <w:sz w:val="28"/>
          <w:szCs w:val="28"/>
        </w:rPr>
        <w:t>Необходимо вынести пострадавшего на свежий воздух, обеспечить покой.  Дать пить теплое молоко с боржоми или питьевой водой. Принимать кодеин по 1 таблетке 2 раза в день. При спазмах горла положить теплую грелку на область шеи. Принимать теплые водные ингаляции. В домашних условиях дышать воздухом над нагретой кастрюлей с водой.</w:t>
      </w:r>
    </w:p>
    <w:p w:rsidR="0015191B" w:rsidRPr="00AE2FD0" w:rsidRDefault="0015191B" w:rsidP="00AE2FD0">
      <w:pPr>
        <w:shd w:val="clear" w:color="auto" w:fill="FFFFFF"/>
        <w:spacing w:line="276" w:lineRule="auto"/>
        <w:ind w:firstLine="709"/>
        <w:jc w:val="both"/>
        <w:rPr>
          <w:sz w:val="28"/>
          <w:szCs w:val="28"/>
        </w:rPr>
      </w:pPr>
      <w:r w:rsidRPr="00AE2FD0">
        <w:rPr>
          <w:sz w:val="28"/>
          <w:szCs w:val="28"/>
        </w:rPr>
        <w:t>При поражении кожи обильно промыть ее не менее 15 минут водой или 2%-ным раствором борной или лимонной кислоты. В глаза закапать 30%-ный раствор альбуцида, в нос - теплое оливковое или персиковое масло.</w:t>
      </w:r>
    </w:p>
    <w:p w:rsidR="0015191B" w:rsidRPr="00AE2FD0" w:rsidRDefault="0015191B" w:rsidP="00AE2FD0">
      <w:pPr>
        <w:shd w:val="clear" w:color="auto" w:fill="FFFFFF"/>
        <w:spacing w:line="276" w:lineRule="auto"/>
        <w:ind w:firstLine="709"/>
        <w:jc w:val="both"/>
        <w:rPr>
          <w:sz w:val="28"/>
          <w:szCs w:val="28"/>
        </w:rPr>
      </w:pPr>
      <w:r w:rsidRPr="00AE2FD0">
        <w:rPr>
          <w:sz w:val="28"/>
          <w:szCs w:val="28"/>
        </w:rPr>
        <w:t>Делать искусственное дыхание запрещается.</w:t>
      </w:r>
    </w:p>
    <w:p w:rsidR="0015191B" w:rsidRPr="00AE2FD0" w:rsidRDefault="0015191B" w:rsidP="00AE2FD0">
      <w:pPr>
        <w:shd w:val="clear" w:color="auto" w:fill="FFFFFF"/>
        <w:spacing w:line="276" w:lineRule="auto"/>
        <w:ind w:firstLine="709"/>
        <w:jc w:val="both"/>
        <w:rPr>
          <w:sz w:val="28"/>
          <w:szCs w:val="28"/>
        </w:rPr>
      </w:pPr>
    </w:p>
    <w:p w:rsidR="0015191B" w:rsidRPr="00AE2FD0" w:rsidRDefault="0015191B" w:rsidP="00AE2FD0">
      <w:pPr>
        <w:shd w:val="clear" w:color="auto" w:fill="FFFFFF"/>
        <w:spacing w:line="276" w:lineRule="auto"/>
        <w:ind w:firstLine="709"/>
        <w:jc w:val="center"/>
        <w:rPr>
          <w:b/>
          <w:sz w:val="28"/>
          <w:szCs w:val="28"/>
        </w:rPr>
      </w:pPr>
      <w:r w:rsidRPr="00AE2FD0">
        <w:rPr>
          <w:b/>
          <w:sz w:val="28"/>
          <w:szCs w:val="28"/>
        </w:rPr>
        <w:t>При авариях с утечкой или разливом хлора</w:t>
      </w:r>
    </w:p>
    <w:p w:rsidR="0015191B" w:rsidRPr="00AE2FD0" w:rsidRDefault="0015191B" w:rsidP="00AE2FD0">
      <w:pPr>
        <w:shd w:val="clear" w:color="auto" w:fill="FFFFFF"/>
        <w:spacing w:line="276" w:lineRule="auto"/>
        <w:ind w:firstLine="709"/>
        <w:jc w:val="both"/>
        <w:rPr>
          <w:b/>
          <w:sz w:val="28"/>
          <w:szCs w:val="28"/>
        </w:rPr>
      </w:pPr>
    </w:p>
    <w:p w:rsidR="0015191B" w:rsidRPr="00AE2FD0" w:rsidRDefault="0015191B" w:rsidP="00AE2FD0">
      <w:pPr>
        <w:shd w:val="clear" w:color="auto" w:fill="FFFFFF"/>
        <w:spacing w:line="276" w:lineRule="auto"/>
        <w:ind w:firstLine="709"/>
        <w:jc w:val="both"/>
        <w:rPr>
          <w:sz w:val="28"/>
          <w:szCs w:val="28"/>
        </w:rPr>
      </w:pPr>
      <w:r w:rsidRPr="00AE2FD0">
        <w:rPr>
          <w:sz w:val="28"/>
          <w:szCs w:val="28"/>
        </w:rPr>
        <w:t>Резкий запах хлора, виден затуманенный воздух зеленоватого цвета.</w:t>
      </w:r>
    </w:p>
    <w:p w:rsidR="0015191B" w:rsidRPr="00AE2FD0" w:rsidRDefault="0015191B" w:rsidP="00AE2FD0">
      <w:pPr>
        <w:shd w:val="clear" w:color="auto" w:fill="FFFFFF"/>
        <w:spacing w:line="276" w:lineRule="auto"/>
        <w:ind w:firstLine="709"/>
        <w:jc w:val="both"/>
        <w:rPr>
          <w:sz w:val="28"/>
          <w:szCs w:val="28"/>
        </w:rPr>
      </w:pPr>
      <w:r w:rsidRPr="00AE2FD0">
        <w:rPr>
          <w:sz w:val="28"/>
          <w:szCs w:val="28"/>
        </w:rPr>
        <w:lastRenderedPageBreak/>
        <w:t> - эвакуироваться из зоны заражения перпендикулярно направлению ветра, плотно застегнув верхнюю одежду, надев головной убор и средства защиты органов дыхания (противогаз или ватно-марлевую повязку, смоченную 2% пищевой соды);</w:t>
      </w:r>
    </w:p>
    <w:p w:rsidR="0015191B" w:rsidRPr="00AE2FD0" w:rsidRDefault="0015191B" w:rsidP="00AE2FD0">
      <w:pPr>
        <w:shd w:val="clear" w:color="auto" w:fill="FFFFFF"/>
        <w:spacing w:line="276" w:lineRule="auto"/>
        <w:ind w:firstLine="709"/>
        <w:jc w:val="both"/>
        <w:rPr>
          <w:sz w:val="28"/>
          <w:szCs w:val="28"/>
        </w:rPr>
      </w:pPr>
      <w:r w:rsidRPr="00AE2FD0">
        <w:rPr>
          <w:sz w:val="28"/>
          <w:szCs w:val="28"/>
        </w:rPr>
        <w:t xml:space="preserve">- при невозможности эвакуации отключить вентиляционные системы и кондиционеры, подняться на верхние этажи здания, закрыть и </w:t>
      </w:r>
      <w:proofErr w:type="spellStart"/>
      <w:r w:rsidRPr="00AE2FD0">
        <w:rPr>
          <w:sz w:val="28"/>
          <w:szCs w:val="28"/>
        </w:rPr>
        <w:t>загерметизировать</w:t>
      </w:r>
      <w:proofErr w:type="spellEnd"/>
      <w:r w:rsidRPr="00AE2FD0">
        <w:rPr>
          <w:sz w:val="28"/>
          <w:szCs w:val="28"/>
        </w:rPr>
        <w:t xml:space="preserve"> окна и двери, находиться в помещении до особых распоряжений;</w:t>
      </w:r>
    </w:p>
    <w:p w:rsidR="0015191B" w:rsidRPr="00AE2FD0" w:rsidRDefault="0015191B" w:rsidP="00AE2FD0">
      <w:pPr>
        <w:shd w:val="clear" w:color="auto" w:fill="FFFFFF"/>
        <w:spacing w:line="276" w:lineRule="auto"/>
        <w:ind w:firstLine="709"/>
        <w:jc w:val="both"/>
        <w:rPr>
          <w:sz w:val="28"/>
          <w:szCs w:val="28"/>
        </w:rPr>
      </w:pPr>
      <w:r w:rsidRPr="00AE2FD0">
        <w:rPr>
          <w:sz w:val="28"/>
          <w:szCs w:val="28"/>
        </w:rPr>
        <w:t>- при наличии пострадавших оказать им первую помощь и отправить в медицинское учреждение.</w:t>
      </w:r>
    </w:p>
    <w:p w:rsidR="0015191B" w:rsidRPr="00AE2FD0" w:rsidRDefault="0015191B" w:rsidP="00AE2FD0">
      <w:pPr>
        <w:shd w:val="clear" w:color="auto" w:fill="FFFFFF"/>
        <w:spacing w:line="276" w:lineRule="auto"/>
        <w:ind w:firstLine="709"/>
        <w:jc w:val="both"/>
        <w:rPr>
          <w:sz w:val="28"/>
          <w:szCs w:val="28"/>
        </w:rPr>
      </w:pPr>
      <w:r w:rsidRPr="00AE2FD0">
        <w:rPr>
          <w:sz w:val="28"/>
          <w:szCs w:val="28"/>
        </w:rPr>
        <w:t xml:space="preserve">При отравлении хлором наблюдается возникновение сухого кашля, одышки, рези в глазах, </w:t>
      </w:r>
      <w:proofErr w:type="spellStart"/>
      <w:r w:rsidRPr="00AE2FD0">
        <w:rPr>
          <w:sz w:val="28"/>
          <w:szCs w:val="28"/>
        </w:rPr>
        <w:t>слезоточения</w:t>
      </w:r>
      <w:proofErr w:type="spellEnd"/>
      <w:r w:rsidRPr="00AE2FD0">
        <w:rPr>
          <w:sz w:val="28"/>
          <w:szCs w:val="28"/>
        </w:rPr>
        <w:t xml:space="preserve">, резкой </w:t>
      </w:r>
      <w:proofErr w:type="spellStart"/>
      <w:r w:rsidRPr="00AE2FD0">
        <w:rPr>
          <w:sz w:val="28"/>
          <w:szCs w:val="28"/>
        </w:rPr>
        <w:t>загрудинной</w:t>
      </w:r>
      <w:proofErr w:type="spellEnd"/>
      <w:r w:rsidRPr="00AE2FD0">
        <w:rPr>
          <w:sz w:val="28"/>
          <w:szCs w:val="28"/>
        </w:rPr>
        <w:t xml:space="preserve"> боли как при сердечном приступе.</w:t>
      </w:r>
    </w:p>
    <w:p w:rsidR="0015191B" w:rsidRPr="00AE2FD0" w:rsidRDefault="0015191B" w:rsidP="00AE2FD0">
      <w:pPr>
        <w:shd w:val="clear" w:color="auto" w:fill="FFFFFF"/>
        <w:spacing w:line="276" w:lineRule="auto"/>
        <w:ind w:firstLine="709"/>
        <w:jc w:val="both"/>
        <w:rPr>
          <w:sz w:val="28"/>
          <w:szCs w:val="28"/>
        </w:rPr>
      </w:pPr>
      <w:r w:rsidRPr="00AE2FD0">
        <w:rPr>
          <w:sz w:val="28"/>
          <w:szCs w:val="28"/>
        </w:rPr>
        <w:t>Необходимо вынести пострадавшего на свежий воздух, обеспечить полный покой. При остановке дыхания сделать искусственное дыхание. Кожные покровы, рот, нос промыть 2%-ным раствором питьевой соды. Дать пить теплое молоко с боржоми или содой, кофе. При продолжении удушья обратиться за помощью к медицинским работникам.</w:t>
      </w:r>
    </w:p>
    <w:p w:rsidR="0015191B" w:rsidRPr="00AE2FD0" w:rsidRDefault="0015191B" w:rsidP="00AE2FD0">
      <w:pPr>
        <w:shd w:val="clear" w:color="auto" w:fill="FFFFFF"/>
        <w:spacing w:line="276" w:lineRule="auto"/>
        <w:ind w:firstLine="709"/>
        <w:jc w:val="both"/>
        <w:rPr>
          <w:sz w:val="28"/>
          <w:szCs w:val="28"/>
        </w:rPr>
      </w:pPr>
    </w:p>
    <w:p w:rsidR="0015191B" w:rsidRPr="00AE2FD0" w:rsidRDefault="0015191B" w:rsidP="00AE2FD0">
      <w:pPr>
        <w:pStyle w:val="ab"/>
        <w:shd w:val="clear" w:color="auto" w:fill="FFFFFF"/>
        <w:spacing w:before="0" w:beforeAutospacing="0" w:after="0" w:afterAutospacing="0" w:line="276" w:lineRule="auto"/>
        <w:ind w:firstLine="709"/>
        <w:jc w:val="center"/>
        <w:rPr>
          <w:b/>
          <w:sz w:val="28"/>
          <w:szCs w:val="28"/>
        </w:rPr>
      </w:pPr>
      <w:r w:rsidRPr="00AE2FD0">
        <w:rPr>
          <w:b/>
          <w:sz w:val="28"/>
          <w:szCs w:val="28"/>
        </w:rPr>
        <w:t>Мероприятия по антитеррористической защищенности</w:t>
      </w:r>
    </w:p>
    <w:p w:rsidR="0015191B" w:rsidRPr="00AE2FD0" w:rsidRDefault="0015191B" w:rsidP="00AE2FD0">
      <w:pPr>
        <w:pStyle w:val="ab"/>
        <w:shd w:val="clear" w:color="auto" w:fill="FFFFFF"/>
        <w:spacing w:before="0" w:beforeAutospacing="0" w:after="0" w:afterAutospacing="0" w:line="276" w:lineRule="auto"/>
        <w:ind w:firstLine="709"/>
        <w:jc w:val="both"/>
        <w:rPr>
          <w:b/>
          <w:sz w:val="28"/>
          <w:szCs w:val="28"/>
        </w:rPr>
      </w:pPr>
    </w:p>
    <w:p w:rsidR="0015191B" w:rsidRPr="00AE2FD0" w:rsidRDefault="0015191B" w:rsidP="00AE2FD0">
      <w:pPr>
        <w:pStyle w:val="a5"/>
        <w:spacing w:line="276" w:lineRule="auto"/>
        <w:ind w:left="20" w:right="20" w:firstLine="689"/>
        <w:jc w:val="both"/>
        <w:rPr>
          <w:szCs w:val="28"/>
        </w:rPr>
      </w:pPr>
      <w:r w:rsidRPr="00AE2FD0">
        <w:rPr>
          <w:b/>
          <w:szCs w:val="28"/>
        </w:rPr>
        <w:t>Террористический акт</w:t>
      </w:r>
      <w:r>
        <w:rPr>
          <w:szCs w:val="28"/>
        </w:rPr>
        <w:t xml:space="preserve"> - </w:t>
      </w:r>
      <w:r w:rsidRPr="00AE2FD0">
        <w:rPr>
          <w:szCs w:val="28"/>
        </w:rPr>
        <w:t>это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w:t>
      </w:r>
      <w:r w:rsidRPr="00AE2FD0">
        <w:rPr>
          <w:szCs w:val="28"/>
        </w:rPr>
        <w:softHyphen/>
        <w:t>родными организациями, а также угроза совершения указанных действий в тех же целях.</w:t>
      </w:r>
    </w:p>
    <w:p w:rsidR="0015191B" w:rsidRPr="00AE2FD0" w:rsidRDefault="0015191B" w:rsidP="00AE2FD0">
      <w:pPr>
        <w:pStyle w:val="ab"/>
        <w:shd w:val="clear" w:color="auto" w:fill="FFFFFF"/>
        <w:spacing w:before="0" w:beforeAutospacing="0" w:after="0" w:afterAutospacing="0" w:line="276" w:lineRule="auto"/>
        <w:ind w:firstLine="689"/>
        <w:jc w:val="both"/>
        <w:rPr>
          <w:sz w:val="28"/>
          <w:szCs w:val="28"/>
        </w:rPr>
      </w:pPr>
    </w:p>
    <w:p w:rsidR="0015191B" w:rsidRPr="00AE2FD0" w:rsidRDefault="0015191B" w:rsidP="00AE2FD0">
      <w:pPr>
        <w:pStyle w:val="ab"/>
        <w:shd w:val="clear" w:color="auto" w:fill="FFFFFF"/>
        <w:spacing w:before="0" w:beforeAutospacing="0" w:after="0" w:afterAutospacing="0" w:line="276" w:lineRule="auto"/>
        <w:ind w:firstLine="709"/>
        <w:jc w:val="center"/>
        <w:rPr>
          <w:b/>
          <w:sz w:val="28"/>
          <w:szCs w:val="28"/>
        </w:rPr>
      </w:pPr>
      <w:r w:rsidRPr="00AE2FD0">
        <w:rPr>
          <w:b/>
          <w:sz w:val="28"/>
          <w:szCs w:val="28"/>
        </w:rPr>
        <w:t>Инструкция по антитеррористической безопасности</w:t>
      </w:r>
    </w:p>
    <w:p w:rsidR="0015191B" w:rsidRPr="00AE2FD0" w:rsidRDefault="0015191B" w:rsidP="00AE2FD0">
      <w:pPr>
        <w:pStyle w:val="ab"/>
        <w:shd w:val="clear" w:color="auto" w:fill="FFFFFF"/>
        <w:spacing w:before="0" w:beforeAutospacing="0" w:after="0" w:afterAutospacing="0" w:line="276" w:lineRule="auto"/>
        <w:ind w:firstLine="689"/>
        <w:jc w:val="both"/>
        <w:rPr>
          <w:sz w:val="28"/>
          <w:szCs w:val="28"/>
        </w:rPr>
      </w:pP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1.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2. Остерегайтесь людей, одетых явно не по сезону.</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3. Остерегайтесь людей с большими сумками и чемоданами, особенно, если они находятся в месте, не подходящем для такой поклажи.</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lastRenderedPageBreak/>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7. Никогда не принимайте от незнакомцев пакеты и сумки, не оставляйте свои сумки без присмотра.</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8. Ознакомьтесь с планом эвакуации, узнайте, где находятся резервные выходы из здания.</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10. Возвращайтесь в покинутое помещение только после разрешения ответственных лиц.</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11. Получив сообщение от руководства или правоохранительных органов о начале эвакуации, соблюдайте спокойствие и четко выполняйте их команды.</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12. Старайтесь не поддаваться панике, что бы ни произошло.</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p>
    <w:p w:rsidR="0015191B" w:rsidRPr="00AE2FD0" w:rsidRDefault="0015191B" w:rsidP="00AE2FD0">
      <w:pPr>
        <w:pStyle w:val="ab"/>
        <w:shd w:val="clear" w:color="auto" w:fill="FFFFFF"/>
        <w:spacing w:before="0" w:beforeAutospacing="0" w:after="0" w:afterAutospacing="0" w:line="276" w:lineRule="auto"/>
        <w:ind w:firstLine="709"/>
        <w:jc w:val="center"/>
        <w:rPr>
          <w:rStyle w:val="ac"/>
          <w:sz w:val="28"/>
          <w:szCs w:val="28"/>
        </w:rPr>
      </w:pPr>
      <w:r w:rsidRPr="00AE2FD0">
        <w:rPr>
          <w:rStyle w:val="ac"/>
          <w:sz w:val="28"/>
          <w:szCs w:val="28"/>
        </w:rPr>
        <w:t>Действия при получении по телефону сообщения</w:t>
      </w:r>
    </w:p>
    <w:p w:rsidR="0015191B" w:rsidRPr="00AE2FD0" w:rsidRDefault="0015191B" w:rsidP="00AE2FD0">
      <w:pPr>
        <w:pStyle w:val="ab"/>
        <w:shd w:val="clear" w:color="auto" w:fill="FFFFFF"/>
        <w:spacing w:before="0" w:beforeAutospacing="0" w:after="0" w:afterAutospacing="0" w:line="276" w:lineRule="auto"/>
        <w:ind w:firstLine="709"/>
        <w:jc w:val="center"/>
        <w:rPr>
          <w:rStyle w:val="ac"/>
          <w:sz w:val="28"/>
          <w:szCs w:val="28"/>
        </w:rPr>
      </w:pPr>
      <w:r w:rsidRPr="00AE2FD0">
        <w:rPr>
          <w:rStyle w:val="ac"/>
          <w:sz w:val="28"/>
          <w:szCs w:val="28"/>
        </w:rPr>
        <w:t>об угрозе террористического характера</w:t>
      </w:r>
    </w:p>
    <w:p w:rsidR="0015191B" w:rsidRPr="00AE2FD0" w:rsidRDefault="0015191B" w:rsidP="00AE2FD0">
      <w:pPr>
        <w:pStyle w:val="ab"/>
        <w:shd w:val="clear" w:color="auto" w:fill="FFFFFF"/>
        <w:spacing w:before="0" w:beforeAutospacing="0" w:after="0" w:afterAutospacing="0" w:line="276" w:lineRule="auto"/>
        <w:ind w:firstLine="709"/>
        <w:jc w:val="both"/>
        <w:rPr>
          <w:rStyle w:val="ac"/>
          <w:sz w:val="28"/>
          <w:szCs w:val="28"/>
        </w:rPr>
      </w:pPr>
    </w:p>
    <w:p w:rsidR="0015191B" w:rsidRPr="00AE2FD0" w:rsidRDefault="0015191B" w:rsidP="00AE2FD0">
      <w:pPr>
        <w:pStyle w:val="a5"/>
        <w:spacing w:line="276" w:lineRule="auto"/>
        <w:ind w:right="20" w:firstLine="709"/>
        <w:jc w:val="both"/>
        <w:rPr>
          <w:szCs w:val="28"/>
        </w:rPr>
      </w:pPr>
      <w:r w:rsidRPr="00AE2FD0">
        <w:rPr>
          <w:szCs w:val="28"/>
        </w:rPr>
        <w:t>В настоящее время телефон является основным каналом пос</w:t>
      </w:r>
      <w:r w:rsidRPr="00AE2FD0">
        <w:rPr>
          <w:szCs w:val="28"/>
        </w:rPr>
        <w:softHyphen/>
        <w:t>тупления сообщений, содержащих информацию о заложенных взрывных устройствах, о захвате людей в заложники, вымогатель</w:t>
      </w:r>
      <w:r w:rsidRPr="00AE2FD0">
        <w:rPr>
          <w:szCs w:val="28"/>
        </w:rPr>
        <w:softHyphen/>
        <w:t>стве и шантаже. 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w:t>
      </w:r>
      <w:r w:rsidRPr="00AE2FD0">
        <w:rPr>
          <w:szCs w:val="28"/>
        </w:rPr>
        <w:softHyphen/>
        <w:t>стоянии правильно отреагировать на звонок, оценить реальность угрозы и получить максимум сведений из разговора. Звонки с угрозами могут иметь личный характер и содержать, например, требования выплатить значительную сумму денег.</w:t>
      </w:r>
    </w:p>
    <w:p w:rsidR="0015191B" w:rsidRPr="00AE2FD0" w:rsidRDefault="0015191B" w:rsidP="00AE2FD0">
      <w:pPr>
        <w:pStyle w:val="a5"/>
        <w:spacing w:line="276" w:lineRule="auto"/>
        <w:ind w:right="20" w:firstLine="709"/>
        <w:jc w:val="both"/>
        <w:rPr>
          <w:szCs w:val="28"/>
        </w:rPr>
      </w:pPr>
      <w:r w:rsidRPr="00AE2FD0">
        <w:rPr>
          <w:szCs w:val="28"/>
        </w:rPr>
        <w:t>При поступлении угрозы по телефону:</w:t>
      </w:r>
    </w:p>
    <w:p w:rsidR="0015191B" w:rsidRPr="00AE2FD0" w:rsidRDefault="0015191B" w:rsidP="00AE2FD0">
      <w:pPr>
        <w:pStyle w:val="a5"/>
        <w:numPr>
          <w:ilvl w:val="0"/>
          <w:numId w:val="7"/>
        </w:numPr>
        <w:tabs>
          <w:tab w:val="left" w:pos="600"/>
        </w:tabs>
        <w:spacing w:line="276" w:lineRule="auto"/>
        <w:ind w:left="0" w:right="20" w:firstLine="709"/>
        <w:jc w:val="both"/>
        <w:rPr>
          <w:szCs w:val="28"/>
        </w:rPr>
      </w:pPr>
      <w:proofErr w:type="gramStart"/>
      <w:r w:rsidRPr="00AE2FD0">
        <w:rPr>
          <w:szCs w:val="28"/>
        </w:rPr>
        <w:t>Постарайтесь дословно запомнить разговор и зафиксировать его на бумаге;</w:t>
      </w:r>
      <w:proofErr w:type="gramEnd"/>
    </w:p>
    <w:p w:rsidR="0015191B" w:rsidRPr="00AE2FD0" w:rsidRDefault="0015191B" w:rsidP="00AE2FD0">
      <w:pPr>
        <w:pStyle w:val="a5"/>
        <w:numPr>
          <w:ilvl w:val="0"/>
          <w:numId w:val="7"/>
        </w:numPr>
        <w:tabs>
          <w:tab w:val="left" w:pos="614"/>
        </w:tabs>
        <w:spacing w:line="276" w:lineRule="auto"/>
        <w:ind w:left="0" w:right="20" w:firstLine="709"/>
        <w:jc w:val="both"/>
        <w:rPr>
          <w:szCs w:val="28"/>
        </w:rPr>
      </w:pPr>
      <w:proofErr w:type="gramStart"/>
      <w:r w:rsidRPr="00AE2FD0">
        <w:rPr>
          <w:szCs w:val="28"/>
        </w:rPr>
        <w:t>По ходу разговора отметить пол и возраст звонившего, осо</w:t>
      </w:r>
      <w:r w:rsidRPr="00AE2FD0">
        <w:rPr>
          <w:szCs w:val="28"/>
        </w:rPr>
        <w:softHyphen/>
        <w:t xml:space="preserve">бенности его (ее) речи—голос (громкий или тихий, низкий или высокий), темп речи (быстрый или медленный), произношение (отчетливое, искаженное, с заиканием, </w:t>
      </w:r>
      <w:r w:rsidRPr="00AE2FD0">
        <w:rPr>
          <w:szCs w:val="28"/>
        </w:rPr>
        <w:lastRenderedPageBreak/>
        <w:t>шепелявое, с акцентом или диалектом), манера речи (развязная, с издевкой, с нецензур</w:t>
      </w:r>
      <w:r w:rsidRPr="00AE2FD0">
        <w:rPr>
          <w:szCs w:val="28"/>
        </w:rPr>
        <w:softHyphen/>
        <w:t>ными выражениями);</w:t>
      </w:r>
      <w:proofErr w:type="gramEnd"/>
    </w:p>
    <w:p w:rsidR="0015191B" w:rsidRPr="00AE2FD0" w:rsidRDefault="0015191B" w:rsidP="00AE2FD0">
      <w:pPr>
        <w:pStyle w:val="a5"/>
        <w:numPr>
          <w:ilvl w:val="0"/>
          <w:numId w:val="7"/>
        </w:numPr>
        <w:tabs>
          <w:tab w:val="left" w:pos="614"/>
        </w:tabs>
        <w:spacing w:line="276" w:lineRule="auto"/>
        <w:ind w:left="0" w:right="20" w:firstLine="709"/>
        <w:jc w:val="both"/>
        <w:rPr>
          <w:szCs w:val="28"/>
        </w:rPr>
      </w:pPr>
      <w:r w:rsidRPr="00AE2FD0">
        <w:rPr>
          <w:szCs w:val="28"/>
        </w:rPr>
        <w:t xml:space="preserve">Обязательно отметить звуковой фон (шум автомашин или железнодорожного транспорта, звук теле- или радиоаппаратуры, голоса, </w:t>
      </w:r>
      <w:proofErr w:type="gramStart"/>
      <w:r w:rsidRPr="00AE2FD0">
        <w:rPr>
          <w:szCs w:val="28"/>
        </w:rPr>
        <w:t>другое</w:t>
      </w:r>
      <w:proofErr w:type="gramEnd"/>
      <w:r w:rsidRPr="00AE2FD0">
        <w:rPr>
          <w:szCs w:val="28"/>
        </w:rPr>
        <w:t>);</w:t>
      </w:r>
    </w:p>
    <w:p w:rsidR="0015191B" w:rsidRPr="00AE2FD0" w:rsidRDefault="0015191B" w:rsidP="00AE2FD0">
      <w:pPr>
        <w:pStyle w:val="a5"/>
        <w:numPr>
          <w:ilvl w:val="0"/>
          <w:numId w:val="7"/>
        </w:numPr>
        <w:tabs>
          <w:tab w:val="left" w:pos="614"/>
        </w:tabs>
        <w:spacing w:line="276" w:lineRule="auto"/>
        <w:ind w:left="0" w:right="20" w:firstLine="709"/>
        <w:jc w:val="both"/>
        <w:rPr>
          <w:szCs w:val="28"/>
        </w:rPr>
      </w:pPr>
      <w:r w:rsidRPr="00AE2FD0">
        <w:rPr>
          <w:szCs w:val="28"/>
        </w:rPr>
        <w:t xml:space="preserve">Отметить характер </w:t>
      </w:r>
      <w:proofErr w:type="gramStart"/>
      <w:r w:rsidRPr="00AE2FD0">
        <w:rPr>
          <w:szCs w:val="28"/>
        </w:rPr>
        <w:t>звонка—городской</w:t>
      </w:r>
      <w:proofErr w:type="gramEnd"/>
      <w:r w:rsidRPr="00AE2FD0">
        <w:rPr>
          <w:szCs w:val="28"/>
        </w:rPr>
        <w:t xml:space="preserve"> или междуго</w:t>
      </w:r>
      <w:r w:rsidRPr="00AE2FD0">
        <w:rPr>
          <w:szCs w:val="28"/>
        </w:rPr>
        <w:softHyphen/>
        <w:t>родный;</w:t>
      </w:r>
    </w:p>
    <w:p w:rsidR="0015191B" w:rsidRPr="00AE2FD0" w:rsidRDefault="0015191B" w:rsidP="00AE2FD0">
      <w:pPr>
        <w:pStyle w:val="a5"/>
        <w:numPr>
          <w:ilvl w:val="0"/>
          <w:numId w:val="7"/>
        </w:numPr>
        <w:tabs>
          <w:tab w:val="left" w:pos="604"/>
        </w:tabs>
        <w:spacing w:line="276" w:lineRule="auto"/>
        <w:ind w:left="0" w:right="20" w:firstLine="709"/>
        <w:jc w:val="both"/>
        <w:rPr>
          <w:szCs w:val="28"/>
        </w:rPr>
      </w:pPr>
      <w:r w:rsidRPr="00AE2FD0">
        <w:rPr>
          <w:szCs w:val="28"/>
        </w:rPr>
        <w:t>Обязательно зафиксировать точное время начала разговора и его продолжительность.</w:t>
      </w:r>
    </w:p>
    <w:p w:rsidR="0015191B" w:rsidRPr="00AE2FD0" w:rsidRDefault="0015191B" w:rsidP="00AE2FD0">
      <w:pPr>
        <w:pStyle w:val="a5"/>
        <w:numPr>
          <w:ilvl w:val="0"/>
          <w:numId w:val="7"/>
        </w:numPr>
        <w:spacing w:line="276" w:lineRule="auto"/>
        <w:ind w:left="0" w:right="20" w:firstLine="709"/>
        <w:jc w:val="both"/>
        <w:rPr>
          <w:szCs w:val="28"/>
        </w:rPr>
      </w:pPr>
      <w:r w:rsidRPr="00AE2FD0">
        <w:rPr>
          <w:szCs w:val="28"/>
        </w:rPr>
        <w:t>Желательно, если это возможно, в ходе разговора получить ответы на следующие вопросы:</w:t>
      </w:r>
    </w:p>
    <w:p w:rsidR="0015191B" w:rsidRPr="00AE2FD0" w:rsidRDefault="0015191B" w:rsidP="00AE2FD0">
      <w:pPr>
        <w:pStyle w:val="a5"/>
        <w:tabs>
          <w:tab w:val="left" w:pos="590"/>
        </w:tabs>
        <w:spacing w:line="276" w:lineRule="auto"/>
        <w:ind w:left="709"/>
        <w:jc w:val="both"/>
        <w:rPr>
          <w:szCs w:val="28"/>
        </w:rPr>
      </w:pPr>
      <w:r w:rsidRPr="00AE2FD0">
        <w:rPr>
          <w:szCs w:val="28"/>
        </w:rPr>
        <w:t>- куда, кому,</w:t>
      </w:r>
      <w:r w:rsidRPr="00AE2FD0">
        <w:rPr>
          <w:rStyle w:val="ad"/>
          <w:iCs/>
          <w:sz w:val="28"/>
          <w:szCs w:val="28"/>
        </w:rPr>
        <w:t xml:space="preserve"> </w:t>
      </w:r>
      <w:r w:rsidRPr="00AE2FD0">
        <w:rPr>
          <w:rStyle w:val="ad"/>
          <w:i w:val="0"/>
          <w:iCs/>
          <w:sz w:val="28"/>
          <w:szCs w:val="28"/>
        </w:rPr>
        <w:t>по</w:t>
      </w:r>
      <w:r w:rsidRPr="00AE2FD0">
        <w:rPr>
          <w:i/>
          <w:szCs w:val="28"/>
        </w:rPr>
        <w:t xml:space="preserve"> </w:t>
      </w:r>
      <w:r w:rsidRPr="00AE2FD0">
        <w:rPr>
          <w:szCs w:val="28"/>
        </w:rPr>
        <w:t>какому телефону звонит этот человек?</w:t>
      </w:r>
    </w:p>
    <w:p w:rsidR="0015191B" w:rsidRPr="00AE2FD0" w:rsidRDefault="0015191B" w:rsidP="00AE2FD0">
      <w:pPr>
        <w:pStyle w:val="a5"/>
        <w:tabs>
          <w:tab w:val="left" w:pos="599"/>
        </w:tabs>
        <w:spacing w:line="276" w:lineRule="auto"/>
        <w:ind w:left="709"/>
        <w:jc w:val="both"/>
        <w:rPr>
          <w:szCs w:val="28"/>
        </w:rPr>
      </w:pPr>
      <w:r w:rsidRPr="00AE2FD0">
        <w:rPr>
          <w:szCs w:val="28"/>
        </w:rPr>
        <w:t>- какие конкретные требования он выдвигает?</w:t>
      </w:r>
    </w:p>
    <w:p w:rsidR="0015191B" w:rsidRPr="00AE2FD0" w:rsidRDefault="0015191B" w:rsidP="00AE2FD0">
      <w:pPr>
        <w:pStyle w:val="a5"/>
        <w:tabs>
          <w:tab w:val="left" w:pos="609"/>
        </w:tabs>
        <w:spacing w:line="276" w:lineRule="auto"/>
        <w:ind w:left="709" w:right="20"/>
        <w:jc w:val="both"/>
        <w:rPr>
          <w:szCs w:val="28"/>
        </w:rPr>
      </w:pPr>
      <w:r w:rsidRPr="00AE2FD0">
        <w:rPr>
          <w:szCs w:val="28"/>
        </w:rPr>
        <w:t>- выдвигает требования он лично, выступает в роли посред</w:t>
      </w:r>
      <w:r w:rsidRPr="00AE2FD0">
        <w:rPr>
          <w:szCs w:val="28"/>
        </w:rPr>
        <w:softHyphen/>
        <w:t>ника или представляет какую-то группу лиц?</w:t>
      </w:r>
    </w:p>
    <w:p w:rsidR="0015191B" w:rsidRPr="00AE2FD0" w:rsidRDefault="0015191B" w:rsidP="00AE2FD0">
      <w:pPr>
        <w:pStyle w:val="a5"/>
        <w:tabs>
          <w:tab w:val="left" w:pos="614"/>
        </w:tabs>
        <w:spacing w:line="276" w:lineRule="auto"/>
        <w:ind w:left="709" w:right="20"/>
        <w:jc w:val="both"/>
        <w:rPr>
          <w:szCs w:val="28"/>
        </w:rPr>
      </w:pPr>
      <w:r w:rsidRPr="00AE2FD0">
        <w:rPr>
          <w:szCs w:val="28"/>
        </w:rPr>
        <w:t>- на каких условиях он или они согласны отказаться от за</w:t>
      </w:r>
      <w:r w:rsidRPr="00AE2FD0">
        <w:rPr>
          <w:szCs w:val="28"/>
        </w:rPr>
        <w:softHyphen/>
        <w:t>думанного?</w:t>
      </w:r>
    </w:p>
    <w:p w:rsidR="0015191B" w:rsidRPr="00AE2FD0" w:rsidRDefault="0015191B" w:rsidP="00AE2FD0">
      <w:pPr>
        <w:pStyle w:val="a5"/>
        <w:tabs>
          <w:tab w:val="left" w:pos="590"/>
        </w:tabs>
        <w:spacing w:line="276" w:lineRule="auto"/>
        <w:ind w:left="709"/>
        <w:jc w:val="both"/>
        <w:rPr>
          <w:szCs w:val="28"/>
        </w:rPr>
      </w:pPr>
      <w:r w:rsidRPr="00AE2FD0">
        <w:rPr>
          <w:szCs w:val="28"/>
        </w:rPr>
        <w:t>- как и когда с ним можно связаться?</w:t>
      </w:r>
    </w:p>
    <w:p w:rsidR="0015191B" w:rsidRPr="00AE2FD0" w:rsidRDefault="0015191B" w:rsidP="00AE2FD0">
      <w:pPr>
        <w:pStyle w:val="a5"/>
        <w:tabs>
          <w:tab w:val="left" w:pos="590"/>
        </w:tabs>
        <w:spacing w:line="276" w:lineRule="auto"/>
        <w:ind w:left="709"/>
        <w:jc w:val="both"/>
        <w:rPr>
          <w:szCs w:val="28"/>
        </w:rPr>
      </w:pPr>
      <w:r w:rsidRPr="00AE2FD0">
        <w:rPr>
          <w:szCs w:val="28"/>
        </w:rPr>
        <w:t>- кому вы можете</w:t>
      </w:r>
      <w:r w:rsidRPr="00AE2FD0">
        <w:rPr>
          <w:rStyle w:val="ad"/>
          <w:iCs/>
          <w:sz w:val="28"/>
          <w:szCs w:val="28"/>
        </w:rPr>
        <w:t xml:space="preserve"> </w:t>
      </w:r>
      <w:r w:rsidRPr="00AE2FD0">
        <w:rPr>
          <w:rStyle w:val="ad"/>
          <w:i w:val="0"/>
          <w:iCs/>
          <w:sz w:val="28"/>
          <w:szCs w:val="28"/>
        </w:rPr>
        <w:t>или</w:t>
      </w:r>
      <w:r w:rsidRPr="00AE2FD0">
        <w:rPr>
          <w:szCs w:val="28"/>
        </w:rPr>
        <w:t xml:space="preserve"> должны сообщить об этом звонке?</w:t>
      </w:r>
    </w:p>
    <w:p w:rsidR="0015191B" w:rsidRPr="00AE2FD0" w:rsidRDefault="0015191B" w:rsidP="00AE2FD0">
      <w:pPr>
        <w:pStyle w:val="a5"/>
        <w:spacing w:line="276" w:lineRule="auto"/>
        <w:ind w:left="20" w:firstLine="709"/>
        <w:jc w:val="both"/>
        <w:rPr>
          <w:szCs w:val="28"/>
        </w:rPr>
      </w:pPr>
      <w:r w:rsidRPr="00AE2FD0">
        <w:rPr>
          <w:szCs w:val="28"/>
        </w:rPr>
        <w:t>7. Старайтесь добиться от звонящего максимально возможного</w:t>
      </w:r>
    </w:p>
    <w:p w:rsidR="0015191B" w:rsidRPr="00AE2FD0" w:rsidRDefault="0015191B" w:rsidP="00AE2FD0">
      <w:pPr>
        <w:pStyle w:val="a5"/>
        <w:spacing w:line="276" w:lineRule="auto"/>
        <w:ind w:left="20" w:right="20" w:firstLine="709"/>
        <w:jc w:val="both"/>
        <w:rPr>
          <w:szCs w:val="28"/>
        </w:rPr>
      </w:pPr>
      <w:r w:rsidRPr="00AE2FD0">
        <w:rPr>
          <w:szCs w:val="28"/>
        </w:rPr>
        <w:t>промежутка времени для принятия решений по удовлетворению его требований или совершения каких-либо иных действий.</w:t>
      </w:r>
    </w:p>
    <w:p w:rsidR="0015191B" w:rsidRPr="00AE2FD0" w:rsidRDefault="0015191B" w:rsidP="00AE2FD0">
      <w:pPr>
        <w:pStyle w:val="a5"/>
        <w:numPr>
          <w:ilvl w:val="0"/>
          <w:numId w:val="8"/>
        </w:numPr>
        <w:spacing w:line="276" w:lineRule="auto"/>
        <w:ind w:left="20" w:right="20" w:firstLine="709"/>
        <w:jc w:val="both"/>
        <w:rPr>
          <w:szCs w:val="28"/>
        </w:rPr>
      </w:pPr>
      <w:r w:rsidRPr="00AE2FD0">
        <w:rPr>
          <w:szCs w:val="28"/>
        </w:rPr>
        <w:t>По возможности одновременно с разговором необходимо по другому аппарату сообщить оперативному дежурному полиции или дежурному по отделу ФСБ о поступившей угрозе и номер те</w:t>
      </w:r>
      <w:r w:rsidRPr="00AE2FD0">
        <w:rPr>
          <w:szCs w:val="28"/>
        </w:rPr>
        <w:softHyphen/>
        <w:t>лефона, по которому позвонил предполагаемый террорист.</w:t>
      </w:r>
    </w:p>
    <w:p w:rsidR="0015191B" w:rsidRPr="00AE2FD0" w:rsidRDefault="0015191B" w:rsidP="00AE2FD0">
      <w:pPr>
        <w:pStyle w:val="ab"/>
        <w:numPr>
          <w:ilvl w:val="0"/>
          <w:numId w:val="8"/>
        </w:numPr>
        <w:shd w:val="clear" w:color="auto" w:fill="FFFFFF"/>
        <w:spacing w:before="0" w:beforeAutospacing="0" w:after="0" w:afterAutospacing="0" w:line="276" w:lineRule="auto"/>
        <w:ind w:left="0" w:firstLine="709"/>
        <w:jc w:val="both"/>
        <w:rPr>
          <w:sz w:val="28"/>
          <w:szCs w:val="28"/>
        </w:rPr>
      </w:pPr>
      <w:r w:rsidRPr="00AE2FD0">
        <w:rPr>
          <w:sz w:val="28"/>
          <w:szCs w:val="28"/>
        </w:rPr>
        <w:t>Не бойтесь запугиваний преступников, по окончании разго</w:t>
      </w:r>
      <w:r w:rsidRPr="00AE2FD0">
        <w:rPr>
          <w:sz w:val="28"/>
          <w:szCs w:val="28"/>
        </w:rPr>
        <w:softHyphen/>
        <w:t>вора немедленно сообщите о нем в правоохранительные органы. Если есть опасения, что преступники прослушивают данный те</w:t>
      </w:r>
      <w:r w:rsidRPr="00AE2FD0">
        <w:rPr>
          <w:sz w:val="28"/>
          <w:szCs w:val="28"/>
        </w:rPr>
        <w:softHyphen/>
        <w:t>лефон, перезвоните с другого номера.</w:t>
      </w:r>
    </w:p>
    <w:p w:rsidR="0015191B" w:rsidRPr="00AE2FD0" w:rsidRDefault="0015191B" w:rsidP="00AE2FD0">
      <w:pPr>
        <w:pStyle w:val="ab"/>
        <w:shd w:val="clear" w:color="auto" w:fill="FFFFFF"/>
        <w:spacing w:before="0" w:beforeAutospacing="0" w:after="0" w:afterAutospacing="0" w:line="276" w:lineRule="auto"/>
        <w:ind w:firstLine="709"/>
        <w:jc w:val="both"/>
        <w:rPr>
          <w:rStyle w:val="ac"/>
          <w:sz w:val="28"/>
          <w:szCs w:val="28"/>
        </w:rPr>
      </w:pPr>
    </w:p>
    <w:p w:rsidR="0015191B" w:rsidRPr="00AE2FD0" w:rsidRDefault="0015191B" w:rsidP="00AE2FD0">
      <w:pPr>
        <w:pStyle w:val="ab"/>
        <w:shd w:val="clear" w:color="auto" w:fill="FFFFFF"/>
        <w:spacing w:before="0" w:beforeAutospacing="0" w:after="0" w:afterAutospacing="0" w:line="276" w:lineRule="auto"/>
        <w:ind w:firstLine="709"/>
        <w:jc w:val="center"/>
        <w:rPr>
          <w:rStyle w:val="ac"/>
          <w:sz w:val="28"/>
          <w:szCs w:val="28"/>
        </w:rPr>
      </w:pPr>
      <w:r w:rsidRPr="00AE2FD0">
        <w:rPr>
          <w:rStyle w:val="ac"/>
          <w:sz w:val="28"/>
          <w:szCs w:val="28"/>
        </w:rPr>
        <w:t>Действия при обнаружении подозрительного предмета</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p>
    <w:p w:rsidR="0015191B" w:rsidRPr="00AE2FD0" w:rsidRDefault="0015191B" w:rsidP="00AE2FD0">
      <w:pPr>
        <w:pStyle w:val="ab"/>
        <w:numPr>
          <w:ilvl w:val="0"/>
          <w:numId w:val="3"/>
        </w:numPr>
        <w:shd w:val="clear" w:color="auto" w:fill="FFFFFF"/>
        <w:spacing w:before="0" w:beforeAutospacing="0" w:after="0" w:afterAutospacing="0" w:line="276" w:lineRule="auto"/>
        <w:ind w:left="0" w:firstLine="709"/>
        <w:jc w:val="both"/>
        <w:rPr>
          <w:sz w:val="28"/>
          <w:szCs w:val="28"/>
        </w:rPr>
      </w:pPr>
      <w:r w:rsidRPr="00AE2FD0">
        <w:rPr>
          <w:sz w:val="28"/>
          <w:szCs w:val="28"/>
        </w:rPr>
        <w:t>Если обнаруженный предмет не должен, по вашему мнению, находиться в этом месте, не оставляйте этот факт без внимания.</w:t>
      </w:r>
    </w:p>
    <w:p w:rsidR="0015191B" w:rsidRPr="00AE2FD0" w:rsidRDefault="0015191B" w:rsidP="00AE2FD0">
      <w:pPr>
        <w:pStyle w:val="ab"/>
        <w:numPr>
          <w:ilvl w:val="0"/>
          <w:numId w:val="3"/>
        </w:numPr>
        <w:shd w:val="clear" w:color="auto" w:fill="FFFFFF"/>
        <w:spacing w:before="0" w:beforeAutospacing="0" w:after="0" w:afterAutospacing="0" w:line="276" w:lineRule="auto"/>
        <w:ind w:left="0" w:firstLine="709"/>
        <w:jc w:val="both"/>
        <w:rPr>
          <w:sz w:val="28"/>
          <w:szCs w:val="28"/>
        </w:rPr>
      </w:pPr>
      <w:r w:rsidRPr="00AE2FD0">
        <w:rPr>
          <w:sz w:val="28"/>
          <w:szCs w:val="28"/>
        </w:rPr>
        <w:t xml:space="preserve">Не </w:t>
      </w:r>
      <w:proofErr w:type="gramStart"/>
      <w:r w:rsidRPr="00AE2FD0">
        <w:rPr>
          <w:sz w:val="28"/>
          <w:szCs w:val="28"/>
        </w:rPr>
        <w:t>пинайте</w:t>
      </w:r>
      <w:proofErr w:type="gramEnd"/>
      <w:r w:rsidRPr="00AE2FD0">
        <w:rPr>
          <w:sz w:val="28"/>
          <w:szCs w:val="28"/>
        </w:rPr>
        <w:t xml:space="preserve"> на улице предметы, лежащие на земле.</w:t>
      </w:r>
    </w:p>
    <w:p w:rsidR="0015191B" w:rsidRPr="00AE2FD0" w:rsidRDefault="0015191B" w:rsidP="00AE2FD0">
      <w:pPr>
        <w:pStyle w:val="ab"/>
        <w:numPr>
          <w:ilvl w:val="0"/>
          <w:numId w:val="3"/>
        </w:numPr>
        <w:shd w:val="clear" w:color="auto" w:fill="FFFFFF"/>
        <w:spacing w:before="0" w:beforeAutospacing="0" w:after="0" w:afterAutospacing="0" w:line="276" w:lineRule="auto"/>
        <w:ind w:left="0" w:firstLine="709"/>
        <w:jc w:val="both"/>
        <w:rPr>
          <w:sz w:val="28"/>
          <w:szCs w:val="28"/>
        </w:rPr>
      </w:pPr>
      <w:r w:rsidRPr="00AE2FD0">
        <w:rPr>
          <w:sz w:val="28"/>
          <w:szCs w:val="28"/>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15191B" w:rsidRPr="00AE2FD0" w:rsidRDefault="0015191B" w:rsidP="00AE2FD0">
      <w:pPr>
        <w:pStyle w:val="ab"/>
        <w:numPr>
          <w:ilvl w:val="0"/>
          <w:numId w:val="3"/>
        </w:numPr>
        <w:shd w:val="clear" w:color="auto" w:fill="FFFFFF"/>
        <w:spacing w:before="0" w:beforeAutospacing="0" w:after="0" w:afterAutospacing="0" w:line="276" w:lineRule="auto"/>
        <w:ind w:left="0" w:firstLine="709"/>
        <w:jc w:val="both"/>
        <w:rPr>
          <w:sz w:val="28"/>
          <w:szCs w:val="28"/>
        </w:rPr>
      </w:pPr>
      <w:r w:rsidRPr="00AE2FD0">
        <w:rPr>
          <w:sz w:val="28"/>
          <w:szCs w:val="28"/>
        </w:rPr>
        <w:t xml:space="preserve">Не пытайтесь заглянуть внутрь подозрительного пакета, коробки, иного предмета, не трогайте, не передвигайте, не вскрывайте обнаруженный </w:t>
      </w:r>
      <w:r w:rsidRPr="00AE2FD0">
        <w:rPr>
          <w:sz w:val="28"/>
          <w:szCs w:val="28"/>
        </w:rPr>
        <w:lastRenderedPageBreak/>
        <w:t>предмет – это может привести к их взрыву, многочисленным жертвам и разрушениям.</w:t>
      </w:r>
    </w:p>
    <w:p w:rsidR="0015191B" w:rsidRPr="00AE2FD0" w:rsidRDefault="0015191B" w:rsidP="00AE2FD0">
      <w:pPr>
        <w:pStyle w:val="ab"/>
        <w:numPr>
          <w:ilvl w:val="0"/>
          <w:numId w:val="3"/>
        </w:numPr>
        <w:shd w:val="clear" w:color="auto" w:fill="FFFFFF"/>
        <w:spacing w:before="0" w:beforeAutospacing="0" w:after="0" w:afterAutospacing="0" w:line="276" w:lineRule="auto"/>
        <w:ind w:left="0" w:firstLine="709"/>
        <w:jc w:val="both"/>
        <w:rPr>
          <w:sz w:val="28"/>
          <w:szCs w:val="28"/>
        </w:rPr>
      </w:pPr>
      <w:r w:rsidRPr="00AE2FD0">
        <w:rPr>
          <w:sz w:val="28"/>
          <w:szCs w:val="28"/>
        </w:rPr>
        <w:t>Зафиксируйте время обнаружения предмета</w:t>
      </w:r>
    </w:p>
    <w:p w:rsidR="0015191B" w:rsidRPr="00AE2FD0" w:rsidRDefault="0015191B" w:rsidP="00AE2FD0">
      <w:pPr>
        <w:pStyle w:val="ab"/>
        <w:numPr>
          <w:ilvl w:val="0"/>
          <w:numId w:val="3"/>
        </w:numPr>
        <w:shd w:val="clear" w:color="auto" w:fill="FFFFFF"/>
        <w:spacing w:before="0" w:beforeAutospacing="0" w:after="0" w:afterAutospacing="0" w:line="276" w:lineRule="auto"/>
        <w:ind w:left="0" w:firstLine="709"/>
        <w:jc w:val="both"/>
        <w:rPr>
          <w:sz w:val="28"/>
          <w:szCs w:val="28"/>
        </w:rPr>
      </w:pPr>
      <w:r w:rsidRPr="00AE2FD0">
        <w:rPr>
          <w:sz w:val="28"/>
          <w:szCs w:val="28"/>
        </w:rPr>
        <w:t>Постарайтесь сделать все возможное, чтобы люди отошли как можно дальше от находки. Сами удалитесь на безопасное расстояние.</w:t>
      </w:r>
      <w:r w:rsidRPr="00AE2FD0">
        <w:rPr>
          <w:sz w:val="28"/>
          <w:szCs w:val="28"/>
        </w:rPr>
        <w:br/>
        <w:t>Обязательно дождитесь прибытия оперативно-следственной группы (помните, что вы являетесь очень важным очевидцем).</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 xml:space="preserve">Рекомендуемые </w:t>
      </w:r>
      <w:proofErr w:type="spellStart"/>
      <w:r w:rsidRPr="00AE2FD0">
        <w:rPr>
          <w:sz w:val="28"/>
          <w:szCs w:val="28"/>
        </w:rPr>
        <w:t>среднерасчетные</w:t>
      </w:r>
      <w:proofErr w:type="spellEnd"/>
      <w:r w:rsidRPr="00AE2FD0">
        <w:rPr>
          <w:sz w:val="28"/>
          <w:szCs w:val="28"/>
        </w:rPr>
        <w:t xml:space="preserve"> дистанции безопасного удаления, </w:t>
      </w:r>
      <w:proofErr w:type="spellStart"/>
      <w:proofErr w:type="gramStart"/>
      <w:r w:rsidRPr="00AE2FD0">
        <w:rPr>
          <w:sz w:val="28"/>
          <w:szCs w:val="28"/>
        </w:rPr>
        <w:t>ко-торые</w:t>
      </w:r>
      <w:proofErr w:type="spellEnd"/>
      <w:proofErr w:type="gramEnd"/>
      <w:r w:rsidRPr="00AE2FD0">
        <w:rPr>
          <w:sz w:val="28"/>
          <w:szCs w:val="28"/>
        </w:rPr>
        <w:t xml:space="preserve"> необходимо </w:t>
      </w:r>
      <w:proofErr w:type="spellStart"/>
      <w:r w:rsidRPr="00AE2FD0">
        <w:rPr>
          <w:sz w:val="28"/>
          <w:szCs w:val="28"/>
        </w:rPr>
        <w:t>соблю¬дать</w:t>
      </w:r>
      <w:proofErr w:type="spellEnd"/>
      <w:r w:rsidRPr="00AE2FD0">
        <w:rPr>
          <w:sz w:val="28"/>
          <w:szCs w:val="28"/>
        </w:rPr>
        <w:t xml:space="preserve"> при обнаружении взрывного устройства или предмета, похожего на взрывное устройство:</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Дистанция безопасного удаления:</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 xml:space="preserve">Граната РГД-5 не менее </w:t>
      </w:r>
      <w:smartTag w:uri="urn:schemas-microsoft-com:office:smarttags" w:element="metricconverter">
        <w:smartTagPr>
          <w:attr w:name="ProductID" w:val="50 м"/>
        </w:smartTagPr>
        <w:r w:rsidRPr="00AE2FD0">
          <w:rPr>
            <w:sz w:val="28"/>
            <w:szCs w:val="28"/>
          </w:rPr>
          <w:t>50 м</w:t>
        </w:r>
      </w:smartTag>
      <w:r w:rsidRPr="00AE2FD0">
        <w:rPr>
          <w:sz w:val="28"/>
          <w:szCs w:val="28"/>
        </w:rPr>
        <w:t xml:space="preserve"> </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 xml:space="preserve">Граната Ф- 1 не менее </w:t>
      </w:r>
      <w:smartTag w:uri="urn:schemas-microsoft-com:office:smarttags" w:element="metricconverter">
        <w:smartTagPr>
          <w:attr w:name="ProductID" w:val="200 м"/>
        </w:smartTagPr>
        <w:r w:rsidRPr="00AE2FD0">
          <w:rPr>
            <w:sz w:val="28"/>
            <w:szCs w:val="28"/>
          </w:rPr>
          <w:t>200 м</w:t>
        </w:r>
      </w:smartTag>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 xml:space="preserve">Тротиловая шашка массой 200 </w:t>
      </w:r>
      <w:proofErr w:type="spellStart"/>
      <w:r w:rsidRPr="00AE2FD0">
        <w:rPr>
          <w:sz w:val="28"/>
          <w:szCs w:val="28"/>
        </w:rPr>
        <w:t>гр</w:t>
      </w:r>
      <w:proofErr w:type="spellEnd"/>
      <w:r w:rsidRPr="00AE2FD0">
        <w:rPr>
          <w:sz w:val="28"/>
          <w:szCs w:val="28"/>
        </w:rPr>
        <w:t xml:space="preserve"> </w:t>
      </w:r>
      <w:smartTag w:uri="urn:schemas-microsoft-com:office:smarttags" w:element="metricconverter">
        <w:smartTagPr>
          <w:attr w:name="ProductID" w:val="45 м"/>
        </w:smartTagPr>
        <w:r w:rsidRPr="00AE2FD0">
          <w:rPr>
            <w:sz w:val="28"/>
            <w:szCs w:val="28"/>
          </w:rPr>
          <w:t>45 м</w:t>
        </w:r>
      </w:smartTag>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 xml:space="preserve">Тротиловая шашка массой 400 </w:t>
      </w:r>
      <w:proofErr w:type="spellStart"/>
      <w:r w:rsidRPr="00AE2FD0">
        <w:rPr>
          <w:sz w:val="28"/>
          <w:szCs w:val="28"/>
        </w:rPr>
        <w:t>гр</w:t>
      </w:r>
      <w:proofErr w:type="spellEnd"/>
      <w:r w:rsidRPr="00AE2FD0">
        <w:rPr>
          <w:sz w:val="28"/>
          <w:szCs w:val="28"/>
        </w:rPr>
        <w:t xml:space="preserve"> </w:t>
      </w:r>
      <w:smartTag w:uri="urn:schemas-microsoft-com:office:smarttags" w:element="metricconverter">
        <w:smartTagPr>
          <w:attr w:name="ProductID" w:val="55 м"/>
        </w:smartTagPr>
        <w:r w:rsidRPr="00AE2FD0">
          <w:rPr>
            <w:sz w:val="28"/>
            <w:szCs w:val="28"/>
          </w:rPr>
          <w:t>55 м</w:t>
        </w:r>
      </w:smartTag>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 xml:space="preserve">Пивная банка 0,33 литра </w:t>
      </w:r>
      <w:smartTag w:uri="urn:schemas-microsoft-com:office:smarttags" w:element="metricconverter">
        <w:smartTagPr>
          <w:attr w:name="ProductID" w:val="60 м"/>
        </w:smartTagPr>
        <w:r w:rsidRPr="00AE2FD0">
          <w:rPr>
            <w:sz w:val="28"/>
            <w:szCs w:val="28"/>
          </w:rPr>
          <w:t>60 м</w:t>
        </w:r>
      </w:smartTag>
      <w:r w:rsidRPr="00AE2FD0">
        <w:rPr>
          <w:sz w:val="28"/>
          <w:szCs w:val="28"/>
        </w:rPr>
        <w:t xml:space="preserve"> </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 xml:space="preserve">Чемодан </w:t>
      </w:r>
      <w:proofErr w:type="gramStart"/>
      <w:r w:rsidRPr="00AE2FD0">
        <w:rPr>
          <w:sz w:val="28"/>
          <w:szCs w:val="28"/>
        </w:rPr>
        <w:t xml:space="preserve">( </w:t>
      </w:r>
      <w:proofErr w:type="gramEnd"/>
      <w:r w:rsidRPr="00AE2FD0">
        <w:rPr>
          <w:sz w:val="28"/>
          <w:szCs w:val="28"/>
        </w:rPr>
        <w:t xml:space="preserve">кейс) </w:t>
      </w:r>
      <w:smartTag w:uri="urn:schemas-microsoft-com:office:smarttags" w:element="metricconverter">
        <w:smartTagPr>
          <w:attr w:name="ProductID" w:val="230 м"/>
        </w:smartTagPr>
        <w:r w:rsidRPr="00AE2FD0">
          <w:rPr>
            <w:sz w:val="28"/>
            <w:szCs w:val="28"/>
          </w:rPr>
          <w:t>230 м</w:t>
        </w:r>
      </w:smartTag>
      <w:r w:rsidRPr="00AE2FD0">
        <w:rPr>
          <w:sz w:val="28"/>
          <w:szCs w:val="28"/>
        </w:rPr>
        <w:t xml:space="preserve"> </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 xml:space="preserve">Дорожный чемодан </w:t>
      </w:r>
      <w:smartTag w:uri="urn:schemas-microsoft-com:office:smarttags" w:element="metricconverter">
        <w:smartTagPr>
          <w:attr w:name="ProductID" w:val="350 м"/>
        </w:smartTagPr>
        <w:r w:rsidRPr="00AE2FD0">
          <w:rPr>
            <w:sz w:val="28"/>
            <w:szCs w:val="28"/>
          </w:rPr>
          <w:t>350 м</w:t>
        </w:r>
      </w:smartTag>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 xml:space="preserve">Автомобиль типа "Жигули" </w:t>
      </w:r>
      <w:smartTag w:uri="urn:schemas-microsoft-com:office:smarttags" w:element="metricconverter">
        <w:smartTagPr>
          <w:attr w:name="ProductID" w:val="460 м"/>
        </w:smartTagPr>
        <w:r w:rsidRPr="00AE2FD0">
          <w:rPr>
            <w:sz w:val="28"/>
            <w:szCs w:val="28"/>
          </w:rPr>
          <w:t>460 м</w:t>
        </w:r>
      </w:smartTag>
      <w:r w:rsidRPr="00AE2FD0">
        <w:rPr>
          <w:sz w:val="28"/>
          <w:szCs w:val="28"/>
        </w:rPr>
        <w:t xml:space="preserve"> </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 xml:space="preserve">Автомобиль типа «Волга » </w:t>
      </w:r>
      <w:smartTag w:uri="urn:schemas-microsoft-com:office:smarttags" w:element="metricconverter">
        <w:smartTagPr>
          <w:attr w:name="ProductID" w:val="580 м"/>
        </w:smartTagPr>
        <w:r w:rsidRPr="00AE2FD0">
          <w:rPr>
            <w:sz w:val="28"/>
            <w:szCs w:val="28"/>
          </w:rPr>
          <w:t>580 м</w:t>
        </w:r>
      </w:smartTag>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 xml:space="preserve">Микроавтобус </w:t>
      </w:r>
      <w:smartTag w:uri="urn:schemas-microsoft-com:office:smarttags" w:element="metricconverter">
        <w:smartTagPr>
          <w:attr w:name="ProductID" w:val="920 м"/>
        </w:smartTagPr>
        <w:r w:rsidRPr="00AE2FD0">
          <w:rPr>
            <w:sz w:val="28"/>
            <w:szCs w:val="28"/>
          </w:rPr>
          <w:t>920 м</w:t>
        </w:r>
      </w:smartTag>
      <w:r w:rsidRPr="00AE2FD0">
        <w:rPr>
          <w:sz w:val="28"/>
          <w:szCs w:val="28"/>
        </w:rPr>
        <w:t xml:space="preserve"> </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 xml:space="preserve">Грузовая машина </w:t>
      </w:r>
      <w:proofErr w:type="gramStart"/>
      <w:r w:rsidRPr="00AE2FD0">
        <w:rPr>
          <w:sz w:val="28"/>
          <w:szCs w:val="28"/>
        </w:rPr>
        <w:t xml:space="preserve">( </w:t>
      </w:r>
      <w:proofErr w:type="gramEnd"/>
      <w:r w:rsidRPr="00AE2FD0">
        <w:rPr>
          <w:sz w:val="28"/>
          <w:szCs w:val="28"/>
        </w:rPr>
        <w:t xml:space="preserve">фургон) </w:t>
      </w:r>
      <w:smartTag w:uri="urn:schemas-microsoft-com:office:smarttags" w:element="metricconverter">
        <w:smartTagPr>
          <w:attr w:name="ProductID" w:val="1240 м"/>
        </w:smartTagPr>
        <w:r w:rsidRPr="00AE2FD0">
          <w:rPr>
            <w:sz w:val="28"/>
            <w:szCs w:val="28"/>
          </w:rPr>
          <w:t>1240 м</w:t>
        </w:r>
      </w:smartTag>
    </w:p>
    <w:p w:rsidR="0015191B" w:rsidRPr="00AE2FD0" w:rsidRDefault="0015191B" w:rsidP="00AE2FD0">
      <w:pPr>
        <w:pStyle w:val="ab"/>
        <w:numPr>
          <w:ilvl w:val="0"/>
          <w:numId w:val="3"/>
        </w:numPr>
        <w:shd w:val="clear" w:color="auto" w:fill="FFFFFF"/>
        <w:spacing w:before="0" w:beforeAutospacing="0" w:after="0" w:afterAutospacing="0" w:line="276" w:lineRule="auto"/>
        <w:ind w:left="0" w:firstLine="709"/>
        <w:jc w:val="both"/>
        <w:rPr>
          <w:sz w:val="28"/>
          <w:szCs w:val="28"/>
        </w:rPr>
      </w:pPr>
      <w:r w:rsidRPr="00AE2FD0">
        <w:rPr>
          <w:sz w:val="28"/>
          <w:szCs w:val="28"/>
        </w:rPr>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Pr="00AE2FD0">
        <w:rPr>
          <w:sz w:val="28"/>
          <w:szCs w:val="28"/>
        </w:rPr>
        <w:t>санэпидемнадзора</w:t>
      </w:r>
      <w:proofErr w:type="spellEnd"/>
      <w:r w:rsidRPr="00AE2FD0">
        <w:rPr>
          <w:sz w:val="28"/>
          <w:szCs w:val="28"/>
        </w:rPr>
        <w:t>.</w:t>
      </w:r>
    </w:p>
    <w:p w:rsidR="0015191B" w:rsidRPr="00AE2FD0" w:rsidRDefault="0015191B" w:rsidP="00AE2FD0">
      <w:pPr>
        <w:pStyle w:val="ab"/>
        <w:shd w:val="clear" w:color="auto" w:fill="FFFFFF"/>
        <w:spacing w:before="0" w:beforeAutospacing="0" w:after="0" w:afterAutospacing="0" w:line="276" w:lineRule="auto"/>
        <w:ind w:left="709"/>
        <w:jc w:val="both"/>
        <w:rPr>
          <w:sz w:val="28"/>
          <w:szCs w:val="28"/>
        </w:rPr>
      </w:pPr>
    </w:p>
    <w:p w:rsidR="0015191B" w:rsidRPr="00AE2FD0" w:rsidRDefault="0015191B" w:rsidP="00AE2FD0">
      <w:pPr>
        <w:pStyle w:val="ab"/>
        <w:shd w:val="clear" w:color="auto" w:fill="FFFFFF"/>
        <w:spacing w:before="0" w:beforeAutospacing="0" w:after="0" w:afterAutospacing="0" w:line="276" w:lineRule="auto"/>
        <w:jc w:val="center"/>
        <w:rPr>
          <w:b/>
          <w:sz w:val="28"/>
          <w:szCs w:val="28"/>
        </w:rPr>
      </w:pPr>
      <w:r w:rsidRPr="00AE2FD0">
        <w:rPr>
          <w:b/>
          <w:sz w:val="28"/>
          <w:szCs w:val="28"/>
        </w:rPr>
        <w:t>Действия при обращении с анонимными материалами,                                   содержащими угрозы террористического характера</w:t>
      </w:r>
    </w:p>
    <w:p w:rsidR="0015191B" w:rsidRPr="00AE2FD0" w:rsidRDefault="0015191B" w:rsidP="00AE2FD0">
      <w:pPr>
        <w:pStyle w:val="ab"/>
        <w:shd w:val="clear" w:color="auto" w:fill="FFFFFF"/>
        <w:spacing w:before="0" w:beforeAutospacing="0" w:after="0" w:afterAutospacing="0" w:line="276" w:lineRule="auto"/>
        <w:jc w:val="both"/>
        <w:rPr>
          <w:b/>
          <w:sz w:val="28"/>
          <w:szCs w:val="28"/>
        </w:rPr>
      </w:pPr>
    </w:p>
    <w:p w:rsidR="0015191B" w:rsidRPr="00AE2FD0" w:rsidRDefault="0015191B" w:rsidP="00AE2FD0">
      <w:pPr>
        <w:pStyle w:val="a5"/>
        <w:spacing w:line="276" w:lineRule="auto"/>
        <w:ind w:left="20" w:right="20" w:firstLine="689"/>
        <w:jc w:val="both"/>
        <w:rPr>
          <w:szCs w:val="28"/>
        </w:rPr>
      </w:pPr>
      <w:r w:rsidRPr="00AE2FD0">
        <w:rPr>
          <w:szCs w:val="28"/>
        </w:rPr>
        <w:t xml:space="preserve">Угрозы в письменной форме могут поступить как по почте, так и </w:t>
      </w:r>
      <w:proofErr w:type="gramStart"/>
      <w:r w:rsidRPr="00AE2FD0">
        <w:rPr>
          <w:szCs w:val="28"/>
        </w:rPr>
        <w:t>в</w:t>
      </w:r>
      <w:proofErr w:type="gramEnd"/>
      <w:r w:rsidRPr="00AE2FD0">
        <w:rPr>
          <w:szCs w:val="28"/>
        </w:rPr>
        <w:t xml:space="preserve"> </w:t>
      </w:r>
      <w:proofErr w:type="gramStart"/>
      <w:r w:rsidRPr="00AE2FD0">
        <w:rPr>
          <w:szCs w:val="28"/>
        </w:rPr>
        <w:t>различного</w:t>
      </w:r>
      <w:proofErr w:type="gramEnd"/>
      <w:r w:rsidRPr="00AE2FD0">
        <w:rPr>
          <w:szCs w:val="28"/>
        </w:rPr>
        <w:t xml:space="preserve"> рода анонимных материалах (записки, надпи</w:t>
      </w:r>
      <w:r w:rsidRPr="00AE2FD0">
        <w:rPr>
          <w:szCs w:val="28"/>
        </w:rPr>
        <w:softHyphen/>
        <w:t>си, информация, записанная на электронных носителях, и др.).</w:t>
      </w:r>
    </w:p>
    <w:p w:rsidR="0015191B" w:rsidRPr="00AE2FD0" w:rsidRDefault="0015191B" w:rsidP="00AE2FD0">
      <w:pPr>
        <w:pStyle w:val="a5"/>
        <w:numPr>
          <w:ilvl w:val="0"/>
          <w:numId w:val="9"/>
        </w:numPr>
        <w:spacing w:line="276" w:lineRule="auto"/>
        <w:ind w:left="0" w:right="20" w:firstLine="851"/>
        <w:jc w:val="both"/>
        <w:rPr>
          <w:szCs w:val="28"/>
        </w:rPr>
      </w:pPr>
      <w:r w:rsidRPr="00AE2FD0">
        <w:rPr>
          <w:szCs w:val="28"/>
        </w:rPr>
        <w:lastRenderedPageBreak/>
        <w:t xml:space="preserve">После получения такого документа обращайтесь с ним максимально осторожно. </w:t>
      </w:r>
    </w:p>
    <w:p w:rsidR="0015191B" w:rsidRPr="00AE2FD0" w:rsidRDefault="0015191B" w:rsidP="00AE2FD0">
      <w:pPr>
        <w:pStyle w:val="a5"/>
        <w:numPr>
          <w:ilvl w:val="0"/>
          <w:numId w:val="9"/>
        </w:numPr>
        <w:spacing w:line="276" w:lineRule="auto"/>
        <w:ind w:left="0" w:right="20" w:firstLine="851"/>
        <w:jc w:val="both"/>
        <w:rPr>
          <w:szCs w:val="28"/>
        </w:rPr>
      </w:pPr>
      <w:r w:rsidRPr="00AE2FD0">
        <w:rPr>
          <w:szCs w:val="28"/>
        </w:rPr>
        <w:t>Старайтесь не оставлять на нем отпе</w:t>
      </w:r>
      <w:r w:rsidRPr="00AE2FD0">
        <w:rPr>
          <w:szCs w:val="28"/>
        </w:rPr>
        <w:softHyphen/>
        <w:t>чатков пальцев. Не мните документ, не делайте на нем пометок. По возможности уберите его в чистый плотно закрываемый по</w:t>
      </w:r>
      <w:r w:rsidRPr="00AE2FD0">
        <w:rPr>
          <w:szCs w:val="28"/>
        </w:rPr>
        <w:softHyphen/>
        <w:t>лиэтиленовый пакет и поместите в отдельную жесткую папку. Если документ поступил в конверте, его вскрытие производите только с левой или правой стороны, аккуратно отрезая кромки ножницами.</w:t>
      </w:r>
    </w:p>
    <w:p w:rsidR="0015191B" w:rsidRPr="00AE2FD0" w:rsidRDefault="0015191B" w:rsidP="00AE2FD0">
      <w:pPr>
        <w:pStyle w:val="a5"/>
        <w:numPr>
          <w:ilvl w:val="0"/>
          <w:numId w:val="9"/>
        </w:numPr>
        <w:spacing w:line="276" w:lineRule="auto"/>
        <w:ind w:left="0" w:right="20" w:firstLine="851"/>
        <w:jc w:val="both"/>
        <w:rPr>
          <w:szCs w:val="28"/>
        </w:rPr>
      </w:pPr>
      <w:r w:rsidRPr="00AE2FD0">
        <w:rPr>
          <w:szCs w:val="28"/>
        </w:rPr>
        <w:t>Сохраняйте все: сам документ с текстом, любые вложения, конверт и упаковку, ничего не выбрасывайте. Не расширяйте круг лиц, знакомых с содержанием документа. Все это поможет право</w:t>
      </w:r>
      <w:r w:rsidRPr="00AE2FD0">
        <w:rPr>
          <w:szCs w:val="28"/>
        </w:rPr>
        <w:softHyphen/>
        <w:t>охранительным органам при проведении последующих кримина</w:t>
      </w:r>
      <w:r w:rsidRPr="00AE2FD0">
        <w:rPr>
          <w:szCs w:val="28"/>
        </w:rPr>
        <w:softHyphen/>
        <w:t>листических исследований.</w:t>
      </w:r>
    </w:p>
    <w:p w:rsidR="0015191B" w:rsidRPr="00AE2FD0" w:rsidRDefault="0015191B" w:rsidP="00AE2FD0">
      <w:pPr>
        <w:pStyle w:val="a5"/>
        <w:numPr>
          <w:ilvl w:val="0"/>
          <w:numId w:val="9"/>
        </w:numPr>
        <w:spacing w:line="276" w:lineRule="auto"/>
        <w:ind w:left="0" w:right="20" w:firstLine="851"/>
        <w:jc w:val="both"/>
        <w:rPr>
          <w:szCs w:val="28"/>
        </w:rPr>
      </w:pPr>
      <w:r w:rsidRPr="00AE2FD0">
        <w:rPr>
          <w:szCs w:val="28"/>
        </w:rPr>
        <w:t>Анонимные материалы, поступившие в организации, на</w:t>
      </w:r>
      <w:r w:rsidRPr="00AE2FD0">
        <w:rPr>
          <w:szCs w:val="28"/>
        </w:rPr>
        <w:softHyphen/>
        <w:t>правляются в правоохранительные органы с сопроводительным письмом, в котором указываются конкретные признаки аноним</w:t>
      </w:r>
      <w:r w:rsidRPr="00AE2FD0">
        <w:rPr>
          <w:szCs w:val="28"/>
        </w:rPr>
        <w:softHyphen/>
        <w:t>ных материалов (вид, количество, каким способом и на чем ис</w:t>
      </w:r>
      <w:r w:rsidRPr="00AE2FD0">
        <w:rPr>
          <w:szCs w:val="28"/>
        </w:rPr>
        <w:softHyphen/>
        <w:t>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
    <w:p w:rsidR="0015191B" w:rsidRPr="00AE2FD0" w:rsidRDefault="0015191B" w:rsidP="00AE2FD0">
      <w:pPr>
        <w:pStyle w:val="a5"/>
        <w:numPr>
          <w:ilvl w:val="0"/>
          <w:numId w:val="9"/>
        </w:numPr>
        <w:spacing w:line="276" w:lineRule="auto"/>
        <w:ind w:left="0" w:right="20" w:firstLine="851"/>
        <w:jc w:val="both"/>
        <w:rPr>
          <w:szCs w:val="28"/>
        </w:rPr>
      </w:pPr>
      <w:r w:rsidRPr="00AE2FD0">
        <w:rPr>
          <w:szCs w:val="28"/>
        </w:rPr>
        <w:t>Анонимные материалы не должны сшиваться, склеиваться, на них не разрешается делать надписи, подчеркивать или обво</w:t>
      </w:r>
      <w:r w:rsidRPr="00AE2FD0">
        <w:rPr>
          <w:szCs w:val="28"/>
        </w:rPr>
        <w:softHyphen/>
        <w:t>дить отдельные места в тексте, писать резолюции и указания, так</w:t>
      </w:r>
      <w:r w:rsidRPr="00AE2FD0">
        <w:rPr>
          <w:szCs w:val="28"/>
        </w:rPr>
        <w:softHyphen/>
        <w:t>же запрещается их мять и сгибать. При исполнении резолюций и других надписей на сопроводительных документах не должно оставаться давленых следов на анонимных материалах.</w:t>
      </w:r>
    </w:p>
    <w:p w:rsidR="0015191B" w:rsidRPr="00AE2FD0" w:rsidRDefault="0015191B" w:rsidP="00AE2FD0">
      <w:pPr>
        <w:pStyle w:val="a5"/>
        <w:numPr>
          <w:ilvl w:val="0"/>
          <w:numId w:val="9"/>
        </w:numPr>
        <w:spacing w:line="276" w:lineRule="auto"/>
        <w:ind w:left="0" w:right="20" w:firstLine="851"/>
        <w:jc w:val="both"/>
        <w:rPr>
          <w:szCs w:val="28"/>
        </w:rPr>
      </w:pPr>
      <w:r w:rsidRPr="00AE2FD0">
        <w:rPr>
          <w:szCs w:val="28"/>
        </w:rPr>
        <w:t>Прием от граждан анонимных материалов, содержащих раз</w:t>
      </w:r>
      <w:r w:rsidRPr="00AE2FD0">
        <w:rPr>
          <w:szCs w:val="28"/>
        </w:rPr>
        <w:softHyphen/>
        <w:t>личного рода угрозы и требования, оформляется письменным заявлением или протоколом принятия устного заявления о полу</w:t>
      </w:r>
      <w:r w:rsidRPr="00AE2FD0">
        <w:rPr>
          <w:szCs w:val="28"/>
        </w:rPr>
        <w:softHyphen/>
        <w:t>чении или обнаружении таких материалов.</w:t>
      </w:r>
    </w:p>
    <w:p w:rsidR="0015191B" w:rsidRPr="00AE2FD0" w:rsidRDefault="0015191B" w:rsidP="00AE2FD0">
      <w:pPr>
        <w:pStyle w:val="ab"/>
        <w:shd w:val="clear" w:color="auto" w:fill="FFFFFF"/>
        <w:spacing w:before="0" w:beforeAutospacing="0" w:after="0" w:afterAutospacing="0" w:line="276" w:lineRule="auto"/>
        <w:ind w:firstLine="851"/>
        <w:jc w:val="both"/>
        <w:rPr>
          <w:sz w:val="28"/>
          <w:szCs w:val="28"/>
        </w:rPr>
      </w:pPr>
    </w:p>
    <w:p w:rsidR="0015191B" w:rsidRPr="00AE2FD0" w:rsidRDefault="0015191B" w:rsidP="00AE2FD0">
      <w:pPr>
        <w:pStyle w:val="ab"/>
        <w:shd w:val="clear" w:color="auto" w:fill="FFFFFF"/>
        <w:spacing w:before="0" w:beforeAutospacing="0" w:after="0" w:afterAutospacing="0" w:line="276" w:lineRule="auto"/>
        <w:ind w:firstLine="709"/>
        <w:jc w:val="center"/>
        <w:rPr>
          <w:rStyle w:val="ac"/>
          <w:sz w:val="28"/>
          <w:szCs w:val="28"/>
        </w:rPr>
      </w:pPr>
      <w:r w:rsidRPr="00AE2FD0">
        <w:rPr>
          <w:rStyle w:val="ac"/>
          <w:sz w:val="28"/>
          <w:szCs w:val="28"/>
        </w:rPr>
        <w:t>Действия при угрозе совершения террористического акта</w:t>
      </w:r>
    </w:p>
    <w:p w:rsidR="0015191B" w:rsidRPr="00AE2FD0" w:rsidRDefault="0015191B" w:rsidP="00AE2FD0">
      <w:pPr>
        <w:pStyle w:val="ab"/>
        <w:shd w:val="clear" w:color="auto" w:fill="FFFFFF"/>
        <w:spacing w:before="0" w:beforeAutospacing="0" w:after="0" w:afterAutospacing="0" w:line="276" w:lineRule="auto"/>
        <w:ind w:firstLine="709"/>
        <w:jc w:val="both"/>
        <w:rPr>
          <w:rStyle w:val="ac"/>
          <w:sz w:val="28"/>
          <w:szCs w:val="28"/>
        </w:rPr>
      </w:pPr>
    </w:p>
    <w:p w:rsidR="0015191B" w:rsidRPr="00AE2FD0" w:rsidRDefault="0015191B" w:rsidP="00AE2FD0">
      <w:pPr>
        <w:pStyle w:val="ab"/>
        <w:numPr>
          <w:ilvl w:val="0"/>
          <w:numId w:val="4"/>
        </w:numPr>
        <w:shd w:val="clear" w:color="auto" w:fill="FFFFFF"/>
        <w:spacing w:before="0" w:beforeAutospacing="0" w:after="0" w:afterAutospacing="0" w:line="276" w:lineRule="auto"/>
        <w:ind w:left="0" w:firstLine="709"/>
        <w:jc w:val="both"/>
        <w:rPr>
          <w:sz w:val="28"/>
          <w:szCs w:val="28"/>
        </w:rPr>
      </w:pPr>
      <w:r w:rsidRPr="00AE2FD0">
        <w:rPr>
          <w:sz w:val="28"/>
          <w:szCs w:val="28"/>
        </w:rPr>
        <w:t xml:space="preserve">Всегда контролируйте ситуацию вокруг себя, особенно когда находитесь в местах массового скопления людей. </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Случайно узнав о готовящемся теракте, немедленно сообщите об этом в правоохранительные органы.</w:t>
      </w:r>
    </w:p>
    <w:p w:rsidR="0015191B" w:rsidRPr="00AE2FD0" w:rsidRDefault="0015191B" w:rsidP="00AE2FD0">
      <w:pPr>
        <w:pStyle w:val="ab"/>
        <w:numPr>
          <w:ilvl w:val="0"/>
          <w:numId w:val="4"/>
        </w:numPr>
        <w:shd w:val="clear" w:color="auto" w:fill="FFFFFF"/>
        <w:spacing w:before="0" w:beforeAutospacing="0" w:after="0" w:afterAutospacing="0" w:line="276" w:lineRule="auto"/>
        <w:ind w:left="0" w:firstLine="709"/>
        <w:jc w:val="both"/>
        <w:rPr>
          <w:sz w:val="28"/>
          <w:szCs w:val="28"/>
        </w:rPr>
      </w:pPr>
      <w:r w:rsidRPr="00AE2FD0">
        <w:rPr>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15191B" w:rsidRPr="00AE2FD0" w:rsidRDefault="0015191B" w:rsidP="00AE2FD0">
      <w:pPr>
        <w:pStyle w:val="ab"/>
        <w:numPr>
          <w:ilvl w:val="0"/>
          <w:numId w:val="4"/>
        </w:numPr>
        <w:shd w:val="clear" w:color="auto" w:fill="FFFFFF"/>
        <w:spacing w:before="0" w:beforeAutospacing="0" w:after="0" w:afterAutospacing="0" w:line="276" w:lineRule="auto"/>
        <w:ind w:left="0" w:firstLine="709"/>
        <w:jc w:val="both"/>
        <w:rPr>
          <w:sz w:val="28"/>
          <w:szCs w:val="28"/>
        </w:rPr>
      </w:pPr>
      <w:r w:rsidRPr="00AE2FD0">
        <w:rPr>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15191B" w:rsidRPr="00AE2FD0" w:rsidRDefault="0015191B" w:rsidP="00AE2FD0">
      <w:pPr>
        <w:pStyle w:val="ab"/>
        <w:numPr>
          <w:ilvl w:val="0"/>
          <w:numId w:val="4"/>
        </w:numPr>
        <w:shd w:val="clear" w:color="auto" w:fill="FFFFFF"/>
        <w:spacing w:before="0" w:beforeAutospacing="0" w:after="0" w:afterAutospacing="0" w:line="276" w:lineRule="auto"/>
        <w:ind w:left="0" w:firstLine="709"/>
        <w:jc w:val="both"/>
        <w:rPr>
          <w:sz w:val="28"/>
          <w:szCs w:val="28"/>
        </w:rPr>
      </w:pPr>
      <w:r w:rsidRPr="00AE2FD0">
        <w:rPr>
          <w:sz w:val="28"/>
          <w:szCs w:val="28"/>
        </w:rPr>
        <w:lastRenderedPageBreak/>
        <w:t xml:space="preserve">При возникновении паники, если оказались в толпе, позвольте ей нести Вас, </w:t>
      </w:r>
      <w:r>
        <w:rPr>
          <w:sz w:val="28"/>
          <w:szCs w:val="28"/>
        </w:rPr>
        <w:t>но попытайтесь выбраться из неё:</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Pr>
          <w:sz w:val="28"/>
          <w:szCs w:val="28"/>
        </w:rPr>
        <w:t xml:space="preserve">- </w:t>
      </w:r>
      <w:r w:rsidRPr="00AE2FD0">
        <w:rPr>
          <w:sz w:val="28"/>
          <w:szCs w:val="28"/>
        </w:rPr>
        <w:t>глубоко вдохните и разведите согнутые в локтях руки чуть в стороны, чтобы грудная клетка не была сдавлена;</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Pr>
          <w:sz w:val="28"/>
          <w:szCs w:val="28"/>
        </w:rPr>
        <w:t xml:space="preserve">- </w:t>
      </w:r>
      <w:r w:rsidRPr="00AE2FD0">
        <w:rPr>
          <w:sz w:val="28"/>
          <w:szCs w:val="28"/>
        </w:rPr>
        <w:t>стремитесь оказаться подальше от высоких и крупных людей, людей с громоздкими предметами и большими сумками;</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Pr>
          <w:sz w:val="28"/>
          <w:szCs w:val="28"/>
        </w:rPr>
        <w:t xml:space="preserve">- </w:t>
      </w:r>
      <w:r w:rsidRPr="00AE2FD0">
        <w:rPr>
          <w:sz w:val="28"/>
          <w:szCs w:val="28"/>
        </w:rPr>
        <w:t>любыми способами старайтесь удержаться на ногах;</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Pr>
          <w:sz w:val="28"/>
          <w:szCs w:val="28"/>
        </w:rPr>
        <w:t xml:space="preserve">- </w:t>
      </w:r>
      <w:r w:rsidRPr="00AE2FD0">
        <w:rPr>
          <w:sz w:val="28"/>
          <w:szCs w:val="28"/>
        </w:rPr>
        <w:t>не держите руки в карманах;</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Pr>
          <w:sz w:val="28"/>
          <w:szCs w:val="28"/>
        </w:rPr>
        <w:t xml:space="preserve">- </w:t>
      </w:r>
      <w:r w:rsidRPr="00AE2FD0">
        <w:rPr>
          <w:sz w:val="28"/>
          <w:szCs w:val="28"/>
        </w:rPr>
        <w:t>двигаясь, поднимайте ноги как можно выше, ставьте ногу на полную стопу, не семените, не поднимайтесь на цыпочки;</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Pr>
          <w:sz w:val="28"/>
          <w:szCs w:val="28"/>
        </w:rPr>
        <w:t xml:space="preserve">- </w:t>
      </w:r>
      <w:r w:rsidRPr="00AE2FD0">
        <w:rPr>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Pr>
          <w:sz w:val="28"/>
          <w:szCs w:val="28"/>
        </w:rPr>
        <w:t xml:space="preserve">- </w:t>
      </w:r>
      <w:r w:rsidRPr="00AE2FD0">
        <w:rPr>
          <w:sz w:val="28"/>
          <w:szCs w:val="28"/>
        </w:rPr>
        <w:t>если что-то уронили, ни в коем случае не наклоняйтесь, чтобы поднять;</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Pr>
          <w:sz w:val="28"/>
          <w:szCs w:val="28"/>
        </w:rPr>
        <w:t xml:space="preserve">- </w:t>
      </w:r>
      <w:r w:rsidRPr="00AE2FD0">
        <w:rPr>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Pr>
          <w:sz w:val="28"/>
          <w:szCs w:val="28"/>
        </w:rPr>
        <w:t xml:space="preserve">- </w:t>
      </w:r>
      <w:r w:rsidRPr="00AE2FD0">
        <w:rPr>
          <w:sz w:val="28"/>
          <w:szCs w:val="28"/>
        </w:rPr>
        <w:t>если встать не удается, свернитесь клубком, защитите голову предплечьями, а ладонями прикройте затылок;</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Pr>
          <w:sz w:val="28"/>
          <w:szCs w:val="28"/>
        </w:rPr>
        <w:t xml:space="preserve">5. </w:t>
      </w:r>
      <w:proofErr w:type="gramStart"/>
      <w:r>
        <w:rPr>
          <w:sz w:val="28"/>
          <w:szCs w:val="28"/>
        </w:rPr>
        <w:t>П</w:t>
      </w:r>
      <w:r w:rsidRPr="00AE2FD0">
        <w:rPr>
          <w:sz w:val="28"/>
          <w:szCs w:val="28"/>
        </w:rPr>
        <w:t>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Pr>
          <w:sz w:val="28"/>
          <w:szCs w:val="28"/>
        </w:rPr>
        <w:t xml:space="preserve"> </w:t>
      </w:r>
      <w:r w:rsidRPr="00AE2FD0">
        <w:rPr>
          <w:sz w:val="28"/>
          <w:szCs w:val="28"/>
        </w:rPr>
        <w:t>легче всего укрыться от толпы в углах зала или вблизи стен, но сложнее оттуда добираться до выхода.</w:t>
      </w:r>
      <w:proofErr w:type="gramEnd"/>
    </w:p>
    <w:p w:rsidR="0015191B" w:rsidRPr="00AE2FD0" w:rsidRDefault="0015191B" w:rsidP="00AE2FD0">
      <w:pPr>
        <w:pStyle w:val="ab"/>
        <w:shd w:val="clear" w:color="auto" w:fill="FFFFFF"/>
        <w:spacing w:before="0" w:beforeAutospacing="0" w:after="0" w:afterAutospacing="0" w:line="276" w:lineRule="auto"/>
        <w:ind w:firstLine="709"/>
        <w:jc w:val="both"/>
        <w:rPr>
          <w:rStyle w:val="ac"/>
          <w:sz w:val="28"/>
          <w:szCs w:val="28"/>
        </w:rPr>
      </w:pPr>
    </w:p>
    <w:p w:rsidR="0015191B" w:rsidRPr="00AE2FD0" w:rsidRDefault="0015191B" w:rsidP="00AE2FD0">
      <w:pPr>
        <w:pStyle w:val="ab"/>
        <w:shd w:val="clear" w:color="auto" w:fill="FFFFFF"/>
        <w:spacing w:before="0" w:beforeAutospacing="0" w:after="0" w:afterAutospacing="0" w:line="276" w:lineRule="auto"/>
        <w:ind w:firstLine="709"/>
        <w:jc w:val="center"/>
        <w:rPr>
          <w:rStyle w:val="ac"/>
          <w:sz w:val="28"/>
          <w:szCs w:val="28"/>
        </w:rPr>
      </w:pPr>
      <w:r w:rsidRPr="00AE2FD0">
        <w:rPr>
          <w:rStyle w:val="ac"/>
          <w:sz w:val="28"/>
          <w:szCs w:val="28"/>
        </w:rPr>
        <w:t>Действия при захвате в заложники</w:t>
      </w:r>
    </w:p>
    <w:p w:rsidR="0015191B" w:rsidRPr="00AE2FD0" w:rsidRDefault="0015191B" w:rsidP="00AE2FD0">
      <w:pPr>
        <w:pStyle w:val="ab"/>
        <w:shd w:val="clear" w:color="auto" w:fill="FFFFFF"/>
        <w:spacing w:before="0" w:beforeAutospacing="0" w:after="0" w:afterAutospacing="0" w:line="276" w:lineRule="auto"/>
        <w:ind w:firstLine="709"/>
        <w:jc w:val="both"/>
        <w:rPr>
          <w:rStyle w:val="ac"/>
          <w:sz w:val="28"/>
          <w:szCs w:val="28"/>
        </w:rPr>
      </w:pP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15191B" w:rsidRPr="00AE2FD0" w:rsidRDefault="0015191B" w:rsidP="00AE2FD0">
      <w:pPr>
        <w:pStyle w:val="ab"/>
        <w:numPr>
          <w:ilvl w:val="0"/>
          <w:numId w:val="5"/>
        </w:numPr>
        <w:shd w:val="clear" w:color="auto" w:fill="FFFFFF"/>
        <w:spacing w:before="0" w:beforeAutospacing="0" w:after="0" w:afterAutospacing="0" w:line="276" w:lineRule="auto"/>
        <w:ind w:left="0" w:firstLine="709"/>
        <w:rPr>
          <w:sz w:val="28"/>
          <w:szCs w:val="28"/>
        </w:rPr>
      </w:pPr>
      <w:r w:rsidRPr="00AE2FD0">
        <w:rPr>
          <w:sz w:val="28"/>
          <w:szCs w:val="28"/>
        </w:rPr>
        <w:t>В случае нападения на здание, помещение в котором вы находитесь:</w:t>
      </w:r>
    </w:p>
    <w:p w:rsidR="0015191B" w:rsidRPr="00AE2FD0" w:rsidRDefault="0015191B" w:rsidP="00AE2FD0">
      <w:pPr>
        <w:pStyle w:val="ab"/>
        <w:shd w:val="clear" w:color="auto" w:fill="FFFFFF"/>
        <w:spacing w:before="0" w:beforeAutospacing="0" w:after="0" w:afterAutospacing="0" w:line="276" w:lineRule="auto"/>
        <w:ind w:left="709"/>
        <w:rPr>
          <w:sz w:val="28"/>
          <w:szCs w:val="28"/>
        </w:rPr>
      </w:pPr>
      <w:r>
        <w:rPr>
          <w:sz w:val="28"/>
          <w:szCs w:val="28"/>
        </w:rPr>
        <w:t xml:space="preserve">- </w:t>
      </w:r>
      <w:r w:rsidRPr="00AE2FD0">
        <w:rPr>
          <w:sz w:val="28"/>
          <w:szCs w:val="28"/>
        </w:rPr>
        <w:t>используйте любое доступное укрытие;</w:t>
      </w:r>
    </w:p>
    <w:p w:rsidR="0015191B" w:rsidRPr="00AE2FD0" w:rsidRDefault="0015191B" w:rsidP="00AE2FD0">
      <w:pPr>
        <w:pStyle w:val="ab"/>
        <w:shd w:val="clear" w:color="auto" w:fill="FFFFFF"/>
        <w:spacing w:before="0" w:beforeAutospacing="0" w:after="0" w:afterAutospacing="0" w:line="276" w:lineRule="auto"/>
        <w:ind w:left="709"/>
        <w:rPr>
          <w:sz w:val="28"/>
          <w:szCs w:val="28"/>
        </w:rPr>
      </w:pPr>
      <w:r>
        <w:rPr>
          <w:sz w:val="28"/>
          <w:szCs w:val="28"/>
        </w:rPr>
        <w:t xml:space="preserve">- </w:t>
      </w:r>
      <w:r w:rsidRPr="00AE2FD0">
        <w:rPr>
          <w:sz w:val="28"/>
          <w:szCs w:val="28"/>
        </w:rPr>
        <w:t>падайте даже в грязь, не бегите;</w:t>
      </w:r>
    </w:p>
    <w:p w:rsidR="0015191B" w:rsidRPr="00AE2FD0" w:rsidRDefault="0015191B" w:rsidP="00AE2FD0">
      <w:pPr>
        <w:pStyle w:val="ab"/>
        <w:shd w:val="clear" w:color="auto" w:fill="FFFFFF"/>
        <w:spacing w:before="0" w:beforeAutospacing="0" w:after="0" w:afterAutospacing="0" w:line="276" w:lineRule="auto"/>
        <w:ind w:left="709"/>
        <w:rPr>
          <w:sz w:val="28"/>
          <w:szCs w:val="28"/>
        </w:rPr>
      </w:pPr>
      <w:r>
        <w:rPr>
          <w:sz w:val="28"/>
          <w:szCs w:val="28"/>
        </w:rPr>
        <w:t xml:space="preserve">- </w:t>
      </w:r>
      <w:r w:rsidRPr="00AE2FD0">
        <w:rPr>
          <w:sz w:val="28"/>
          <w:szCs w:val="28"/>
        </w:rPr>
        <w:t>закройте голову и отвернитесь от стороны атаки.</w:t>
      </w:r>
    </w:p>
    <w:p w:rsidR="0015191B" w:rsidRPr="00AE2FD0" w:rsidRDefault="0015191B" w:rsidP="00AE2FD0">
      <w:pPr>
        <w:pStyle w:val="ab"/>
        <w:numPr>
          <w:ilvl w:val="0"/>
          <w:numId w:val="5"/>
        </w:numPr>
        <w:shd w:val="clear" w:color="auto" w:fill="FFFFFF"/>
        <w:spacing w:before="0" w:beforeAutospacing="0" w:after="0" w:afterAutospacing="0" w:line="276" w:lineRule="auto"/>
        <w:ind w:left="0" w:firstLine="709"/>
        <w:jc w:val="both"/>
        <w:rPr>
          <w:sz w:val="28"/>
          <w:szCs w:val="28"/>
        </w:rPr>
      </w:pPr>
      <w:r w:rsidRPr="00AE2FD0">
        <w:rPr>
          <w:sz w:val="28"/>
          <w:szCs w:val="28"/>
        </w:rPr>
        <w:t xml:space="preserve">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w:t>
      </w:r>
      <w:r w:rsidRPr="00AE2FD0">
        <w:rPr>
          <w:sz w:val="28"/>
          <w:szCs w:val="28"/>
        </w:rPr>
        <w:lastRenderedPageBreak/>
        <w:t>возможности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15191B" w:rsidRDefault="0015191B" w:rsidP="00AE2FD0">
      <w:pPr>
        <w:pStyle w:val="ab"/>
        <w:numPr>
          <w:ilvl w:val="0"/>
          <w:numId w:val="5"/>
        </w:numPr>
        <w:shd w:val="clear" w:color="auto" w:fill="FFFFFF"/>
        <w:spacing w:before="0" w:beforeAutospacing="0" w:after="0" w:afterAutospacing="0" w:line="276" w:lineRule="auto"/>
        <w:ind w:left="0" w:firstLine="709"/>
        <w:jc w:val="both"/>
        <w:rPr>
          <w:sz w:val="28"/>
          <w:szCs w:val="28"/>
        </w:rPr>
      </w:pPr>
      <w:r w:rsidRPr="00AE2FD0">
        <w:rPr>
          <w:sz w:val="28"/>
          <w:szCs w:val="28"/>
        </w:rPr>
        <w:t xml:space="preserve">Не помогайте силам безопасности, если полностью не уверены в эффективности подобных действий. </w:t>
      </w:r>
    </w:p>
    <w:p w:rsidR="0015191B" w:rsidRDefault="0015191B" w:rsidP="00AE2FD0">
      <w:pPr>
        <w:pStyle w:val="ab"/>
        <w:numPr>
          <w:ilvl w:val="0"/>
          <w:numId w:val="5"/>
        </w:numPr>
        <w:shd w:val="clear" w:color="auto" w:fill="FFFFFF"/>
        <w:spacing w:before="0" w:beforeAutospacing="0" w:after="0" w:afterAutospacing="0" w:line="276" w:lineRule="auto"/>
        <w:ind w:left="0" w:firstLine="709"/>
        <w:jc w:val="both"/>
        <w:rPr>
          <w:sz w:val="28"/>
          <w:szCs w:val="28"/>
        </w:rPr>
      </w:pPr>
      <w:r w:rsidRPr="00AE2FD0">
        <w:rPr>
          <w:sz w:val="28"/>
          <w:szCs w:val="28"/>
        </w:rPr>
        <w:t>Если вы оказались в заложниках, рекомендуем придерживаться следующих правил поведения:</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Pr>
          <w:sz w:val="28"/>
          <w:szCs w:val="28"/>
        </w:rPr>
        <w:t>- н</w:t>
      </w:r>
      <w:r w:rsidRPr="00AE2FD0">
        <w:rPr>
          <w:sz w:val="28"/>
          <w:szCs w:val="28"/>
        </w:rPr>
        <w:t>е допускайте действий, которые могут спровоцировать террористов к применению оружия и привести к человеческим жертвам;</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Pr>
          <w:sz w:val="28"/>
          <w:szCs w:val="28"/>
        </w:rPr>
        <w:t xml:space="preserve">- </w:t>
      </w:r>
      <w:r w:rsidRPr="00AE2FD0">
        <w:rPr>
          <w:sz w:val="28"/>
          <w:szCs w:val="28"/>
        </w:rPr>
        <w:t>будьте готовы к применению террористами повязок на глаза, кляпов, наручников или веревок;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Pr>
          <w:sz w:val="28"/>
          <w:szCs w:val="28"/>
        </w:rPr>
        <w:t xml:space="preserve">- </w:t>
      </w:r>
      <w:r w:rsidRPr="00AE2FD0">
        <w:rPr>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Pr>
          <w:sz w:val="28"/>
          <w:szCs w:val="28"/>
        </w:rPr>
        <w:t xml:space="preserve">- </w:t>
      </w:r>
      <w:r w:rsidRPr="00AE2FD0">
        <w:rPr>
          <w:sz w:val="28"/>
          <w:szCs w:val="28"/>
        </w:rPr>
        <w:t>если вас заставляют выйти из помещения, говоря, что вы взяты в заложники, не сопротивляйтесь;</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Pr>
          <w:sz w:val="28"/>
          <w:szCs w:val="28"/>
        </w:rPr>
        <w:t xml:space="preserve">- </w:t>
      </w:r>
      <w:r w:rsidRPr="00AE2FD0">
        <w:rPr>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Pr>
          <w:sz w:val="28"/>
          <w:szCs w:val="28"/>
        </w:rPr>
        <w:t xml:space="preserve">- </w:t>
      </w:r>
      <w:r w:rsidRPr="00AE2FD0">
        <w:rPr>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Pr>
          <w:sz w:val="28"/>
          <w:szCs w:val="28"/>
        </w:rPr>
        <w:t xml:space="preserve">- </w:t>
      </w:r>
      <w:r w:rsidRPr="00AE2FD0">
        <w:rPr>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15191B" w:rsidRPr="00AE2FD0" w:rsidRDefault="0015191B" w:rsidP="00AE2FD0">
      <w:pPr>
        <w:pStyle w:val="ab"/>
        <w:numPr>
          <w:ilvl w:val="0"/>
          <w:numId w:val="5"/>
        </w:numPr>
        <w:shd w:val="clear" w:color="auto" w:fill="FFFFFF"/>
        <w:spacing w:before="0" w:beforeAutospacing="0" w:after="0" w:afterAutospacing="0" w:line="276" w:lineRule="auto"/>
        <w:ind w:left="0" w:firstLine="709"/>
        <w:jc w:val="both"/>
        <w:rPr>
          <w:sz w:val="28"/>
          <w:szCs w:val="28"/>
        </w:rPr>
      </w:pPr>
      <w:r w:rsidRPr="00AE2FD0">
        <w:rPr>
          <w:sz w:val="28"/>
          <w:szCs w:val="28"/>
        </w:rPr>
        <w:t>Во время проведения спецслужбами операции по вашему освобождению неукоснительно соблюдайте следующие требования:</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лежите на полу лицом вниз, голову закройте руками и не двигайтесь;</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ни в коем случае не бегите навстречу сотрудникам спецслужб или от них, так как они могут принять вас за преступника;</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если есть возможность, держитесь подальше от проемов дверей и окон.</w:t>
      </w:r>
    </w:p>
    <w:p w:rsidR="0015191B" w:rsidRPr="00AE2FD0" w:rsidRDefault="0015191B" w:rsidP="00AE2FD0">
      <w:pPr>
        <w:pStyle w:val="ab"/>
        <w:shd w:val="clear" w:color="auto" w:fill="FFFFFF"/>
        <w:spacing w:before="0" w:beforeAutospacing="0" w:after="0" w:afterAutospacing="0" w:line="276" w:lineRule="auto"/>
        <w:ind w:firstLine="709"/>
        <w:jc w:val="both"/>
        <w:rPr>
          <w:rStyle w:val="ac"/>
          <w:sz w:val="28"/>
          <w:szCs w:val="28"/>
        </w:rPr>
      </w:pPr>
    </w:p>
    <w:p w:rsidR="0015191B" w:rsidRPr="00AE2FD0" w:rsidRDefault="0015191B" w:rsidP="00AE2FD0">
      <w:pPr>
        <w:pStyle w:val="ab"/>
        <w:shd w:val="clear" w:color="auto" w:fill="FFFFFF"/>
        <w:spacing w:before="0" w:beforeAutospacing="0" w:after="0" w:afterAutospacing="0" w:line="276" w:lineRule="auto"/>
        <w:ind w:firstLine="709"/>
        <w:jc w:val="center"/>
        <w:rPr>
          <w:rStyle w:val="ac"/>
          <w:sz w:val="28"/>
          <w:szCs w:val="28"/>
        </w:rPr>
      </w:pPr>
      <w:r>
        <w:rPr>
          <w:rStyle w:val="ac"/>
          <w:sz w:val="28"/>
          <w:szCs w:val="28"/>
        </w:rPr>
        <w:t>Действия после</w:t>
      </w:r>
      <w:r w:rsidRPr="00AE2FD0">
        <w:rPr>
          <w:rStyle w:val="ac"/>
          <w:sz w:val="28"/>
          <w:szCs w:val="28"/>
        </w:rPr>
        <w:t xml:space="preserve"> </w:t>
      </w:r>
      <w:proofErr w:type="gramStart"/>
      <w:r w:rsidRPr="00AE2FD0">
        <w:rPr>
          <w:rStyle w:val="ac"/>
          <w:sz w:val="28"/>
          <w:szCs w:val="28"/>
        </w:rPr>
        <w:t>совершении</w:t>
      </w:r>
      <w:proofErr w:type="gramEnd"/>
      <w:r w:rsidRPr="00AE2FD0">
        <w:rPr>
          <w:rStyle w:val="ac"/>
          <w:sz w:val="28"/>
          <w:szCs w:val="28"/>
        </w:rPr>
        <w:t xml:space="preserve"> террористического акта</w:t>
      </w:r>
    </w:p>
    <w:p w:rsidR="0015191B" w:rsidRPr="00AE2FD0" w:rsidRDefault="0015191B" w:rsidP="00AE2FD0">
      <w:pPr>
        <w:pStyle w:val="ab"/>
        <w:shd w:val="clear" w:color="auto" w:fill="FFFFFF"/>
        <w:spacing w:before="0" w:beforeAutospacing="0" w:after="0" w:afterAutospacing="0" w:line="276" w:lineRule="auto"/>
        <w:ind w:firstLine="709"/>
        <w:jc w:val="both"/>
        <w:rPr>
          <w:rStyle w:val="ac"/>
          <w:sz w:val="28"/>
          <w:szCs w:val="28"/>
        </w:rPr>
      </w:pP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После взрыва необходимо следовать важным правилам:</w:t>
      </w:r>
    </w:p>
    <w:p w:rsidR="0015191B" w:rsidRPr="00AE2FD0" w:rsidRDefault="0015191B" w:rsidP="006B4F42">
      <w:pPr>
        <w:pStyle w:val="ab"/>
        <w:numPr>
          <w:ilvl w:val="0"/>
          <w:numId w:val="10"/>
        </w:numPr>
        <w:shd w:val="clear" w:color="auto" w:fill="FFFFFF"/>
        <w:spacing w:before="0" w:beforeAutospacing="0" w:after="0" w:afterAutospacing="0" w:line="276" w:lineRule="auto"/>
        <w:ind w:left="0" w:firstLine="709"/>
        <w:jc w:val="both"/>
        <w:rPr>
          <w:sz w:val="28"/>
          <w:szCs w:val="28"/>
        </w:rPr>
      </w:pPr>
      <w:r>
        <w:rPr>
          <w:sz w:val="28"/>
          <w:szCs w:val="28"/>
        </w:rPr>
        <w:t>У</w:t>
      </w:r>
      <w:r w:rsidRPr="00AE2FD0">
        <w:rPr>
          <w:sz w:val="28"/>
          <w:szCs w:val="28"/>
        </w:rPr>
        <w:t>бедитесь в том, что Вы не получили серьезных травм;</w:t>
      </w:r>
    </w:p>
    <w:p w:rsidR="0015191B" w:rsidRPr="00AE2FD0" w:rsidRDefault="0015191B" w:rsidP="006B4F42">
      <w:pPr>
        <w:pStyle w:val="ab"/>
        <w:numPr>
          <w:ilvl w:val="0"/>
          <w:numId w:val="10"/>
        </w:numPr>
        <w:shd w:val="clear" w:color="auto" w:fill="FFFFFF"/>
        <w:spacing w:before="0" w:beforeAutospacing="0" w:after="0" w:afterAutospacing="0" w:line="276" w:lineRule="auto"/>
        <w:ind w:left="0" w:firstLine="709"/>
        <w:jc w:val="both"/>
        <w:rPr>
          <w:sz w:val="28"/>
          <w:szCs w:val="28"/>
        </w:rPr>
      </w:pPr>
      <w:r>
        <w:rPr>
          <w:sz w:val="28"/>
          <w:szCs w:val="28"/>
        </w:rPr>
        <w:lastRenderedPageBreak/>
        <w:t>У</w:t>
      </w:r>
      <w:r w:rsidRPr="00AE2FD0">
        <w:rPr>
          <w:sz w:val="28"/>
          <w:szCs w:val="28"/>
        </w:rPr>
        <w:t xml:space="preserve">спокойтесь и прежде чем предпринимать какие-либо действия, внимательно осмотритесь; </w:t>
      </w:r>
    </w:p>
    <w:p w:rsidR="0015191B" w:rsidRPr="00AE2FD0" w:rsidRDefault="0015191B" w:rsidP="006B4F42">
      <w:pPr>
        <w:pStyle w:val="ab"/>
        <w:numPr>
          <w:ilvl w:val="0"/>
          <w:numId w:val="10"/>
        </w:numPr>
        <w:shd w:val="clear" w:color="auto" w:fill="FFFFFF"/>
        <w:spacing w:before="0" w:beforeAutospacing="0" w:after="0" w:afterAutospacing="0" w:line="276" w:lineRule="auto"/>
        <w:ind w:left="0" w:firstLine="709"/>
        <w:jc w:val="both"/>
        <w:rPr>
          <w:sz w:val="28"/>
          <w:szCs w:val="28"/>
        </w:rPr>
      </w:pPr>
      <w:r>
        <w:rPr>
          <w:sz w:val="28"/>
          <w:szCs w:val="28"/>
        </w:rPr>
        <w:t>П</w:t>
      </w:r>
      <w:r w:rsidRPr="00AE2FD0">
        <w:rPr>
          <w:sz w:val="28"/>
          <w:szCs w:val="28"/>
        </w:rPr>
        <w:t xml:space="preserve">остарайтесь по возможности оказать первую помощь другим пострадавшим; </w:t>
      </w:r>
    </w:p>
    <w:p w:rsidR="0015191B" w:rsidRPr="00AE2FD0" w:rsidRDefault="0015191B" w:rsidP="006B4F42">
      <w:pPr>
        <w:pStyle w:val="ab"/>
        <w:numPr>
          <w:ilvl w:val="0"/>
          <w:numId w:val="10"/>
        </w:numPr>
        <w:shd w:val="clear" w:color="auto" w:fill="FFFFFF"/>
        <w:spacing w:before="0" w:beforeAutospacing="0" w:after="0" w:afterAutospacing="0" w:line="276" w:lineRule="auto"/>
        <w:ind w:left="0" w:firstLine="709"/>
        <w:jc w:val="both"/>
        <w:rPr>
          <w:sz w:val="28"/>
          <w:szCs w:val="28"/>
        </w:rPr>
      </w:pPr>
      <w:r>
        <w:rPr>
          <w:sz w:val="28"/>
          <w:szCs w:val="28"/>
        </w:rPr>
        <w:t>П</w:t>
      </w:r>
      <w:r w:rsidRPr="00AE2FD0">
        <w:rPr>
          <w:sz w:val="28"/>
          <w:szCs w:val="28"/>
        </w:rPr>
        <w:t>омните о возможности новых взрывов, обвалов, разрушений и, по возможности, спокойно покиньте опасное место;</w:t>
      </w:r>
    </w:p>
    <w:p w:rsidR="0015191B" w:rsidRPr="00AE2FD0" w:rsidRDefault="0015191B" w:rsidP="006B4F42">
      <w:pPr>
        <w:pStyle w:val="ab"/>
        <w:numPr>
          <w:ilvl w:val="0"/>
          <w:numId w:val="10"/>
        </w:numPr>
        <w:shd w:val="clear" w:color="auto" w:fill="FFFFFF"/>
        <w:spacing w:before="0" w:beforeAutospacing="0" w:after="0" w:afterAutospacing="0" w:line="276" w:lineRule="auto"/>
        <w:ind w:left="0" w:firstLine="709"/>
        <w:jc w:val="both"/>
        <w:rPr>
          <w:sz w:val="28"/>
          <w:szCs w:val="28"/>
        </w:rPr>
      </w:pPr>
      <w:r>
        <w:rPr>
          <w:sz w:val="28"/>
          <w:szCs w:val="28"/>
        </w:rPr>
        <w:t>Е</w:t>
      </w:r>
      <w:r w:rsidRPr="00AE2FD0">
        <w:rPr>
          <w:sz w:val="28"/>
          <w:szCs w:val="28"/>
        </w:rPr>
        <w:t>сли вы травмированы или оказались блокированы под завалом – не старайтесь самостоятельно выбраться;</w:t>
      </w:r>
    </w:p>
    <w:p w:rsidR="0015191B" w:rsidRPr="00AE2FD0" w:rsidRDefault="0015191B" w:rsidP="006B4F42">
      <w:pPr>
        <w:pStyle w:val="ab"/>
        <w:numPr>
          <w:ilvl w:val="0"/>
          <w:numId w:val="10"/>
        </w:numPr>
        <w:shd w:val="clear" w:color="auto" w:fill="FFFFFF"/>
        <w:spacing w:before="0" w:beforeAutospacing="0" w:after="0" w:afterAutospacing="0" w:line="276" w:lineRule="auto"/>
        <w:ind w:left="0" w:firstLine="709"/>
        <w:jc w:val="both"/>
        <w:rPr>
          <w:sz w:val="28"/>
          <w:szCs w:val="28"/>
        </w:rPr>
      </w:pPr>
      <w:r>
        <w:rPr>
          <w:sz w:val="28"/>
          <w:szCs w:val="28"/>
        </w:rPr>
        <w:t>П</w:t>
      </w:r>
      <w:r w:rsidRPr="00AE2FD0">
        <w:rPr>
          <w:sz w:val="28"/>
          <w:szCs w:val="28"/>
        </w:rPr>
        <w:t>остарайтесь укрепить "потолок" находящимися рядом обломками мебели и здания;</w:t>
      </w:r>
    </w:p>
    <w:p w:rsidR="0015191B" w:rsidRPr="00AE2FD0" w:rsidRDefault="0015191B" w:rsidP="006B4F42">
      <w:pPr>
        <w:pStyle w:val="ab"/>
        <w:numPr>
          <w:ilvl w:val="0"/>
          <w:numId w:val="10"/>
        </w:numPr>
        <w:shd w:val="clear" w:color="auto" w:fill="FFFFFF"/>
        <w:spacing w:before="0" w:beforeAutospacing="0" w:after="0" w:afterAutospacing="0" w:line="276" w:lineRule="auto"/>
        <w:ind w:left="0" w:firstLine="709"/>
        <w:jc w:val="both"/>
        <w:rPr>
          <w:sz w:val="28"/>
          <w:szCs w:val="28"/>
        </w:rPr>
      </w:pPr>
      <w:r>
        <w:rPr>
          <w:sz w:val="28"/>
          <w:szCs w:val="28"/>
        </w:rPr>
        <w:t>О</w:t>
      </w:r>
      <w:r w:rsidRPr="00AE2FD0">
        <w:rPr>
          <w:sz w:val="28"/>
          <w:szCs w:val="28"/>
        </w:rPr>
        <w:t>тодвиньте от себя острые предметы;</w:t>
      </w:r>
    </w:p>
    <w:p w:rsidR="0015191B" w:rsidRPr="00AE2FD0" w:rsidRDefault="0015191B" w:rsidP="006B4F42">
      <w:pPr>
        <w:pStyle w:val="ab"/>
        <w:numPr>
          <w:ilvl w:val="0"/>
          <w:numId w:val="10"/>
        </w:numPr>
        <w:shd w:val="clear" w:color="auto" w:fill="FFFFFF"/>
        <w:spacing w:before="0" w:beforeAutospacing="0" w:after="0" w:afterAutospacing="0" w:line="276" w:lineRule="auto"/>
        <w:ind w:left="0" w:firstLine="709"/>
        <w:jc w:val="both"/>
        <w:rPr>
          <w:sz w:val="28"/>
          <w:szCs w:val="28"/>
        </w:rPr>
      </w:pPr>
      <w:r>
        <w:rPr>
          <w:sz w:val="28"/>
          <w:szCs w:val="28"/>
        </w:rPr>
        <w:t>Е</w:t>
      </w:r>
      <w:r w:rsidRPr="00AE2FD0">
        <w:rPr>
          <w:sz w:val="28"/>
          <w:szCs w:val="28"/>
        </w:rPr>
        <w:t>сли у вас есть мобильный телефон – позвоните спасателям по телефону "112";</w:t>
      </w:r>
    </w:p>
    <w:p w:rsidR="0015191B" w:rsidRPr="00AE2FD0" w:rsidRDefault="0015191B" w:rsidP="006B4F42">
      <w:pPr>
        <w:pStyle w:val="ab"/>
        <w:numPr>
          <w:ilvl w:val="0"/>
          <w:numId w:val="10"/>
        </w:numPr>
        <w:shd w:val="clear" w:color="auto" w:fill="FFFFFF"/>
        <w:spacing w:before="0" w:beforeAutospacing="0" w:after="0" w:afterAutospacing="0" w:line="276" w:lineRule="auto"/>
        <w:ind w:left="0" w:firstLine="709"/>
        <w:jc w:val="both"/>
        <w:rPr>
          <w:sz w:val="28"/>
          <w:szCs w:val="28"/>
        </w:rPr>
      </w:pPr>
      <w:r>
        <w:rPr>
          <w:sz w:val="28"/>
          <w:szCs w:val="28"/>
        </w:rPr>
        <w:t>З</w:t>
      </w:r>
      <w:r w:rsidRPr="00AE2FD0">
        <w:rPr>
          <w:sz w:val="28"/>
          <w:szCs w:val="28"/>
        </w:rPr>
        <w:t xml:space="preserve">акройте нос и рот носовым платком и одеждой, по возможности </w:t>
      </w:r>
      <w:proofErr w:type="gramStart"/>
      <w:r w:rsidRPr="00AE2FD0">
        <w:rPr>
          <w:sz w:val="28"/>
          <w:szCs w:val="28"/>
        </w:rPr>
        <w:t>влажными</w:t>
      </w:r>
      <w:proofErr w:type="gramEnd"/>
      <w:r w:rsidRPr="00AE2FD0">
        <w:rPr>
          <w:sz w:val="28"/>
          <w:szCs w:val="28"/>
        </w:rPr>
        <w:t>;</w:t>
      </w:r>
    </w:p>
    <w:p w:rsidR="0015191B" w:rsidRPr="00AE2FD0" w:rsidRDefault="0015191B" w:rsidP="006B4F42">
      <w:pPr>
        <w:pStyle w:val="ab"/>
        <w:numPr>
          <w:ilvl w:val="0"/>
          <w:numId w:val="10"/>
        </w:numPr>
        <w:shd w:val="clear" w:color="auto" w:fill="FFFFFF"/>
        <w:spacing w:before="0" w:beforeAutospacing="0" w:after="0" w:afterAutospacing="0" w:line="276" w:lineRule="auto"/>
        <w:ind w:left="0" w:firstLine="709"/>
        <w:jc w:val="both"/>
        <w:rPr>
          <w:sz w:val="28"/>
          <w:szCs w:val="28"/>
        </w:rPr>
      </w:pPr>
      <w:r>
        <w:rPr>
          <w:sz w:val="28"/>
          <w:szCs w:val="28"/>
        </w:rPr>
        <w:t xml:space="preserve"> С</w:t>
      </w:r>
      <w:r w:rsidRPr="00AE2FD0">
        <w:rPr>
          <w:sz w:val="28"/>
          <w:szCs w:val="28"/>
        </w:rPr>
        <w:t>тучите с целью привлечения внимания спасателей лучше по трубам, используя для этого периоды остановки в работе спасательного оборудования («минуты тишины»);</w:t>
      </w:r>
    </w:p>
    <w:p w:rsidR="0015191B" w:rsidRPr="00AE2FD0" w:rsidRDefault="0015191B" w:rsidP="006B4F42">
      <w:pPr>
        <w:pStyle w:val="ab"/>
        <w:numPr>
          <w:ilvl w:val="0"/>
          <w:numId w:val="10"/>
        </w:numPr>
        <w:shd w:val="clear" w:color="auto" w:fill="FFFFFF"/>
        <w:spacing w:before="0" w:beforeAutospacing="0" w:after="0" w:afterAutospacing="0" w:line="276" w:lineRule="auto"/>
        <w:ind w:left="0" w:firstLine="709"/>
        <w:jc w:val="both"/>
        <w:rPr>
          <w:sz w:val="28"/>
          <w:szCs w:val="28"/>
        </w:rPr>
      </w:pPr>
      <w:r>
        <w:rPr>
          <w:sz w:val="28"/>
          <w:szCs w:val="28"/>
        </w:rPr>
        <w:t xml:space="preserve"> К</w:t>
      </w:r>
      <w:r w:rsidRPr="00AE2FD0">
        <w:rPr>
          <w:sz w:val="28"/>
          <w:szCs w:val="28"/>
        </w:rPr>
        <w:t>ричите только тогда, когда услышали голоса спасателей – иначе есть риск задохнуться от пыли;</w:t>
      </w:r>
    </w:p>
    <w:p w:rsidR="0015191B" w:rsidRPr="00AE2FD0" w:rsidRDefault="0015191B" w:rsidP="006B4F42">
      <w:pPr>
        <w:pStyle w:val="ab"/>
        <w:numPr>
          <w:ilvl w:val="0"/>
          <w:numId w:val="10"/>
        </w:numPr>
        <w:shd w:val="clear" w:color="auto" w:fill="FFFFFF"/>
        <w:spacing w:before="0" w:beforeAutospacing="0" w:after="0" w:afterAutospacing="0" w:line="276" w:lineRule="auto"/>
        <w:ind w:left="0" w:firstLine="709"/>
        <w:jc w:val="both"/>
        <w:rPr>
          <w:sz w:val="28"/>
          <w:szCs w:val="28"/>
        </w:rPr>
      </w:pPr>
      <w:r>
        <w:rPr>
          <w:sz w:val="28"/>
          <w:szCs w:val="28"/>
        </w:rPr>
        <w:t xml:space="preserve"> Н</w:t>
      </w:r>
      <w:r w:rsidRPr="00AE2FD0">
        <w:rPr>
          <w:sz w:val="28"/>
          <w:szCs w:val="28"/>
        </w:rPr>
        <w:t>и в коем случае не разжигайте огонь;</w:t>
      </w:r>
    </w:p>
    <w:p w:rsidR="0015191B" w:rsidRPr="00AE2FD0" w:rsidRDefault="0015191B" w:rsidP="006B4F42">
      <w:pPr>
        <w:pStyle w:val="ab"/>
        <w:numPr>
          <w:ilvl w:val="0"/>
          <w:numId w:val="10"/>
        </w:numPr>
        <w:shd w:val="clear" w:color="auto" w:fill="FFFFFF"/>
        <w:spacing w:before="0" w:beforeAutospacing="0" w:after="0" w:afterAutospacing="0" w:line="276" w:lineRule="auto"/>
        <w:ind w:left="0" w:firstLine="709"/>
        <w:jc w:val="both"/>
        <w:rPr>
          <w:sz w:val="28"/>
          <w:szCs w:val="28"/>
        </w:rPr>
      </w:pPr>
      <w:r>
        <w:rPr>
          <w:sz w:val="28"/>
          <w:szCs w:val="28"/>
        </w:rPr>
        <w:t xml:space="preserve"> Е</w:t>
      </w:r>
      <w:r w:rsidRPr="00AE2FD0">
        <w:rPr>
          <w:sz w:val="28"/>
          <w:szCs w:val="28"/>
        </w:rPr>
        <w:t>сли тяжелым предметом придавило ногу или руку – старайтесь массировать ее для поддержания циркуляции крови.</w:t>
      </w:r>
    </w:p>
    <w:p w:rsidR="0015191B" w:rsidRPr="00AE2FD0" w:rsidRDefault="0015191B" w:rsidP="006B4F42">
      <w:pPr>
        <w:pStyle w:val="ab"/>
        <w:shd w:val="clear" w:color="auto" w:fill="FFFFFF"/>
        <w:spacing w:before="0" w:beforeAutospacing="0" w:after="0" w:afterAutospacing="0" w:line="276" w:lineRule="auto"/>
        <w:ind w:firstLine="709"/>
        <w:jc w:val="both"/>
        <w:rPr>
          <w:rStyle w:val="ac"/>
          <w:sz w:val="28"/>
          <w:szCs w:val="28"/>
        </w:rPr>
      </w:pPr>
    </w:p>
    <w:p w:rsidR="0015191B" w:rsidRPr="00AE2FD0" w:rsidRDefault="0015191B" w:rsidP="006B4F42">
      <w:pPr>
        <w:pStyle w:val="ab"/>
        <w:shd w:val="clear" w:color="auto" w:fill="FFFFFF"/>
        <w:spacing w:before="0" w:beforeAutospacing="0" w:after="0" w:afterAutospacing="0" w:line="276" w:lineRule="auto"/>
        <w:ind w:firstLine="709"/>
        <w:jc w:val="center"/>
        <w:rPr>
          <w:rStyle w:val="ac"/>
          <w:sz w:val="28"/>
          <w:szCs w:val="28"/>
        </w:rPr>
      </w:pPr>
      <w:r w:rsidRPr="00AE2FD0">
        <w:rPr>
          <w:rStyle w:val="ac"/>
          <w:sz w:val="28"/>
          <w:szCs w:val="28"/>
        </w:rPr>
        <w:t>Оказание первой помощи</w:t>
      </w: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p>
    <w:p w:rsidR="0015191B" w:rsidRPr="00AE2FD0" w:rsidRDefault="0015191B" w:rsidP="00AE2FD0">
      <w:pPr>
        <w:pStyle w:val="ab"/>
        <w:shd w:val="clear" w:color="auto" w:fill="FFFFFF"/>
        <w:spacing w:before="0" w:beforeAutospacing="0" w:after="0" w:afterAutospacing="0" w:line="276" w:lineRule="auto"/>
        <w:ind w:firstLine="709"/>
        <w:jc w:val="both"/>
        <w:rPr>
          <w:sz w:val="28"/>
          <w:szCs w:val="28"/>
        </w:rPr>
      </w:pPr>
      <w:r w:rsidRPr="00AE2FD0">
        <w:rPr>
          <w:sz w:val="28"/>
          <w:szCs w:val="28"/>
        </w:rPr>
        <w:t>В случае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p>
    <w:p w:rsidR="0015191B" w:rsidRPr="00AE2FD0" w:rsidRDefault="0015191B" w:rsidP="00AE2FD0">
      <w:pPr>
        <w:shd w:val="clear" w:color="auto" w:fill="FFFFFF"/>
        <w:spacing w:line="276" w:lineRule="auto"/>
        <w:jc w:val="both"/>
        <w:rPr>
          <w:sz w:val="28"/>
          <w:szCs w:val="28"/>
        </w:rPr>
      </w:pPr>
      <w:r w:rsidRPr="00AE2FD0">
        <w:rPr>
          <w:sz w:val="28"/>
          <w:szCs w:val="28"/>
        </w:rPr>
        <w:t> </w:t>
      </w:r>
    </w:p>
    <w:p w:rsidR="0015191B" w:rsidRPr="00AE2FD0" w:rsidRDefault="0015191B" w:rsidP="006B4F42">
      <w:pPr>
        <w:spacing w:line="276" w:lineRule="auto"/>
        <w:jc w:val="center"/>
        <w:rPr>
          <w:b/>
          <w:sz w:val="28"/>
          <w:szCs w:val="28"/>
        </w:rPr>
      </w:pPr>
      <w:r w:rsidRPr="00AE2FD0">
        <w:rPr>
          <w:b/>
          <w:sz w:val="28"/>
          <w:szCs w:val="28"/>
        </w:rPr>
        <w:t>Правила оказания первой помощи в неотложных ситуациях</w:t>
      </w:r>
    </w:p>
    <w:p w:rsidR="0015191B" w:rsidRPr="00AE2FD0" w:rsidRDefault="0015191B" w:rsidP="00AE2FD0">
      <w:pPr>
        <w:spacing w:line="276" w:lineRule="auto"/>
        <w:jc w:val="both"/>
        <w:rPr>
          <w:b/>
          <w:sz w:val="28"/>
          <w:szCs w:val="28"/>
        </w:rPr>
      </w:pPr>
    </w:p>
    <w:p w:rsidR="0015191B" w:rsidRPr="00AE2FD0" w:rsidRDefault="0015191B" w:rsidP="00AE2FD0">
      <w:pPr>
        <w:pStyle w:val="a5"/>
        <w:spacing w:line="276" w:lineRule="auto"/>
        <w:ind w:left="20" w:right="20" w:firstLine="692"/>
        <w:jc w:val="both"/>
        <w:rPr>
          <w:szCs w:val="28"/>
        </w:rPr>
      </w:pPr>
      <w:r w:rsidRPr="006B4F42">
        <w:rPr>
          <w:b/>
          <w:szCs w:val="28"/>
        </w:rPr>
        <w:t>Первая помощь</w:t>
      </w:r>
      <w:r w:rsidRPr="00AE2FD0">
        <w:rPr>
          <w:szCs w:val="28"/>
        </w:rPr>
        <w:t xml:space="preserve"> - простейшие срочные меры, необходимые для спасения жизни и здоровья пострадавшего при повреждени</w:t>
      </w:r>
      <w:r w:rsidRPr="00AE2FD0">
        <w:rPr>
          <w:szCs w:val="28"/>
        </w:rPr>
        <w:softHyphen/>
        <w:t>ях, несчастных случаях и т. п. Первая помощь оказывается на мес</w:t>
      </w:r>
      <w:r w:rsidRPr="00AE2FD0">
        <w:rPr>
          <w:szCs w:val="28"/>
        </w:rPr>
        <w:softHyphen/>
        <w:t>те происшествия, после оценки обстановки, до прибытия медицинского персонала или доставки пострадавшего в больницу.</w:t>
      </w:r>
    </w:p>
    <w:p w:rsidR="0015191B" w:rsidRDefault="0015191B" w:rsidP="006B4F42">
      <w:pPr>
        <w:pStyle w:val="ab"/>
        <w:spacing w:before="0" w:beforeAutospacing="0" w:after="0" w:afterAutospacing="0" w:line="276" w:lineRule="auto"/>
        <w:ind w:right="375" w:firstLine="709"/>
        <w:rPr>
          <w:b/>
          <w:color w:val="000000"/>
          <w:sz w:val="28"/>
          <w:szCs w:val="28"/>
        </w:rPr>
      </w:pPr>
    </w:p>
    <w:p w:rsidR="0015191B" w:rsidRPr="006B4F42" w:rsidRDefault="0015191B" w:rsidP="006B4F42">
      <w:pPr>
        <w:pStyle w:val="ab"/>
        <w:spacing w:before="0" w:beforeAutospacing="0" w:after="0" w:afterAutospacing="0" w:line="276" w:lineRule="auto"/>
        <w:ind w:right="375" w:firstLine="709"/>
        <w:rPr>
          <w:b/>
          <w:color w:val="000000"/>
          <w:sz w:val="28"/>
          <w:szCs w:val="28"/>
        </w:rPr>
      </w:pPr>
      <w:r w:rsidRPr="006B4F42">
        <w:rPr>
          <w:b/>
          <w:color w:val="000000"/>
          <w:sz w:val="28"/>
          <w:szCs w:val="28"/>
        </w:rPr>
        <w:lastRenderedPageBreak/>
        <w:t>Общая последовательность оказания первой помощи:</w:t>
      </w:r>
    </w:p>
    <w:p w:rsidR="0015191B" w:rsidRDefault="0015191B" w:rsidP="00AE2FD0">
      <w:pPr>
        <w:pStyle w:val="ab"/>
        <w:spacing w:before="0" w:beforeAutospacing="0" w:after="0" w:afterAutospacing="0" w:line="276" w:lineRule="auto"/>
        <w:ind w:left="225" w:right="375" w:firstLine="692"/>
        <w:jc w:val="both"/>
        <w:rPr>
          <w:color w:val="000000"/>
          <w:sz w:val="28"/>
          <w:szCs w:val="28"/>
        </w:rPr>
      </w:pPr>
    </w:p>
    <w:p w:rsidR="0015191B" w:rsidRPr="00AE2FD0" w:rsidRDefault="0015191B" w:rsidP="00AE2FD0">
      <w:pPr>
        <w:pStyle w:val="ab"/>
        <w:spacing w:before="0" w:beforeAutospacing="0" w:after="0" w:afterAutospacing="0" w:line="276" w:lineRule="auto"/>
        <w:ind w:left="225" w:right="375" w:firstLine="692"/>
        <w:jc w:val="both"/>
        <w:rPr>
          <w:color w:val="000000"/>
          <w:sz w:val="28"/>
          <w:szCs w:val="28"/>
        </w:rPr>
      </w:pPr>
      <w:r w:rsidRPr="00AE2FD0">
        <w:rPr>
          <w:color w:val="000000"/>
          <w:sz w:val="28"/>
          <w:szCs w:val="28"/>
        </w:rPr>
        <w:t>1. Удалить пострадавшего из обстановки, вызвавшей несчастный случай, устранить действие травматического;</w:t>
      </w:r>
    </w:p>
    <w:p w:rsidR="0015191B" w:rsidRPr="00AE2FD0" w:rsidRDefault="0015191B" w:rsidP="00AE2FD0">
      <w:pPr>
        <w:pStyle w:val="ab"/>
        <w:spacing w:before="0" w:beforeAutospacing="0" w:after="0" w:afterAutospacing="0" w:line="276" w:lineRule="auto"/>
        <w:ind w:left="225" w:right="375" w:firstLine="692"/>
        <w:jc w:val="both"/>
        <w:rPr>
          <w:color w:val="000000"/>
          <w:sz w:val="28"/>
          <w:szCs w:val="28"/>
        </w:rPr>
      </w:pPr>
      <w:r w:rsidRPr="00AE2FD0">
        <w:rPr>
          <w:color w:val="000000"/>
          <w:sz w:val="28"/>
          <w:szCs w:val="28"/>
        </w:rPr>
        <w:t>2. Устранить вредное влияние обстановки (перенести в помещение, а если надо в прохладное место, согреть и т.д.);</w:t>
      </w:r>
    </w:p>
    <w:p w:rsidR="0015191B" w:rsidRPr="00AE2FD0" w:rsidRDefault="0015191B" w:rsidP="00AE2FD0">
      <w:pPr>
        <w:pStyle w:val="ab"/>
        <w:spacing w:before="0" w:beforeAutospacing="0" w:after="0" w:afterAutospacing="0" w:line="276" w:lineRule="auto"/>
        <w:ind w:left="225" w:right="375" w:firstLine="692"/>
        <w:jc w:val="both"/>
        <w:rPr>
          <w:color w:val="000000"/>
          <w:sz w:val="28"/>
          <w:szCs w:val="28"/>
        </w:rPr>
      </w:pPr>
      <w:r w:rsidRPr="00AE2FD0">
        <w:rPr>
          <w:color w:val="000000"/>
          <w:sz w:val="28"/>
          <w:szCs w:val="28"/>
        </w:rPr>
        <w:t>3. Оказать необходимую помощь (сделать повязку при ранении, наложить шину при переломе, произвести временную остановку кровотечения и т.д.);</w:t>
      </w:r>
    </w:p>
    <w:p w:rsidR="0015191B" w:rsidRPr="00AE2FD0" w:rsidRDefault="0015191B" w:rsidP="00AE2FD0">
      <w:pPr>
        <w:pStyle w:val="ab"/>
        <w:spacing w:before="0" w:beforeAutospacing="0" w:after="0" w:afterAutospacing="0" w:line="276" w:lineRule="auto"/>
        <w:ind w:left="225" w:right="375" w:firstLine="692"/>
        <w:jc w:val="both"/>
        <w:rPr>
          <w:color w:val="000000"/>
          <w:sz w:val="28"/>
          <w:szCs w:val="28"/>
        </w:rPr>
      </w:pPr>
      <w:r w:rsidRPr="00AE2FD0">
        <w:rPr>
          <w:color w:val="000000"/>
          <w:sz w:val="28"/>
          <w:szCs w:val="28"/>
        </w:rPr>
        <w:t>4. Доставить пострадавшего в лечебное учреждение или вызвать «скорую медицинскую помощь».</w:t>
      </w:r>
    </w:p>
    <w:p w:rsidR="0015191B" w:rsidRPr="00AE2FD0" w:rsidRDefault="0015191B" w:rsidP="00AE2FD0">
      <w:pPr>
        <w:pStyle w:val="ab"/>
        <w:spacing w:before="0" w:beforeAutospacing="0" w:after="0" w:afterAutospacing="0" w:line="276" w:lineRule="auto"/>
        <w:ind w:left="225" w:right="375" w:firstLine="692"/>
        <w:jc w:val="both"/>
        <w:rPr>
          <w:color w:val="000000"/>
          <w:sz w:val="28"/>
          <w:szCs w:val="28"/>
        </w:rPr>
      </w:pPr>
      <w:r w:rsidRPr="00AE2FD0">
        <w:rPr>
          <w:color w:val="000000"/>
          <w:sz w:val="28"/>
          <w:szCs w:val="28"/>
        </w:rPr>
        <w:t>Первая помощь оказывается на месте поражения, а ее вид определяется характером повреждений, состоянием пострадавшего и конкретной обстановкой в зоне чрезвычайной ситуации.</w:t>
      </w:r>
    </w:p>
    <w:p w:rsidR="0015191B" w:rsidRPr="00AE2FD0" w:rsidRDefault="0015191B" w:rsidP="00AE2FD0">
      <w:pPr>
        <w:spacing w:line="276" w:lineRule="auto"/>
        <w:ind w:firstLine="709"/>
        <w:jc w:val="both"/>
        <w:rPr>
          <w:b/>
          <w:sz w:val="28"/>
          <w:szCs w:val="28"/>
        </w:rPr>
      </w:pPr>
    </w:p>
    <w:p w:rsidR="0015191B" w:rsidRPr="00AE2FD0" w:rsidRDefault="0015191B" w:rsidP="00AE2FD0">
      <w:pPr>
        <w:spacing w:line="276" w:lineRule="auto"/>
        <w:ind w:firstLine="709"/>
        <w:jc w:val="both"/>
        <w:rPr>
          <w:b/>
          <w:sz w:val="28"/>
          <w:szCs w:val="28"/>
        </w:rPr>
      </w:pPr>
      <w:r w:rsidRPr="00AE2FD0">
        <w:rPr>
          <w:b/>
          <w:sz w:val="28"/>
          <w:szCs w:val="28"/>
        </w:rPr>
        <w:t>Остановка кровотечения:</w:t>
      </w:r>
    </w:p>
    <w:p w:rsidR="0015191B" w:rsidRDefault="0015191B" w:rsidP="00AE2FD0">
      <w:pPr>
        <w:spacing w:line="276" w:lineRule="auto"/>
        <w:ind w:firstLine="709"/>
        <w:jc w:val="both"/>
        <w:rPr>
          <w:sz w:val="28"/>
          <w:szCs w:val="28"/>
        </w:rPr>
      </w:pPr>
    </w:p>
    <w:p w:rsidR="0015191B" w:rsidRPr="00AE2FD0" w:rsidRDefault="0015191B" w:rsidP="00AE2FD0">
      <w:pPr>
        <w:spacing w:line="276" w:lineRule="auto"/>
        <w:ind w:firstLine="709"/>
        <w:jc w:val="both"/>
        <w:rPr>
          <w:sz w:val="28"/>
          <w:szCs w:val="28"/>
        </w:rPr>
      </w:pPr>
      <w:r w:rsidRPr="00AE2FD0">
        <w:rPr>
          <w:sz w:val="28"/>
          <w:szCs w:val="28"/>
        </w:rPr>
        <w:t>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w:t>
      </w:r>
    </w:p>
    <w:p w:rsidR="0015191B" w:rsidRPr="00AE2FD0" w:rsidRDefault="0015191B" w:rsidP="00AE2FD0">
      <w:pPr>
        <w:spacing w:line="276" w:lineRule="auto"/>
        <w:ind w:firstLine="709"/>
        <w:jc w:val="both"/>
        <w:rPr>
          <w:sz w:val="28"/>
          <w:szCs w:val="28"/>
        </w:rPr>
      </w:pPr>
      <w:r w:rsidRPr="00AE2FD0">
        <w:rPr>
          <w:sz w:val="28"/>
          <w:szCs w:val="28"/>
        </w:rPr>
        <w:t>При отсутствии жгута может быть использован любой подручный материал (резиновая трубка, ремень, шнурок, веревка, платок, палка).</w:t>
      </w:r>
    </w:p>
    <w:p w:rsidR="0015191B" w:rsidRPr="00AE2FD0" w:rsidRDefault="0015191B" w:rsidP="00AE2FD0">
      <w:pPr>
        <w:spacing w:line="276" w:lineRule="auto"/>
        <w:ind w:firstLine="709"/>
        <w:jc w:val="both"/>
        <w:rPr>
          <w:sz w:val="28"/>
          <w:szCs w:val="28"/>
        </w:rPr>
      </w:pPr>
      <w:r w:rsidRPr="00AE2FD0">
        <w:rPr>
          <w:sz w:val="28"/>
          <w:szCs w:val="28"/>
        </w:rPr>
        <w:t>Порядок наложения кровоостанавливающего жгута:</w:t>
      </w:r>
    </w:p>
    <w:p w:rsidR="0015191B" w:rsidRPr="00AE2FD0" w:rsidRDefault="0015191B" w:rsidP="00AE2FD0">
      <w:pPr>
        <w:spacing w:line="276" w:lineRule="auto"/>
        <w:ind w:firstLine="709"/>
        <w:jc w:val="both"/>
        <w:rPr>
          <w:sz w:val="28"/>
          <w:szCs w:val="28"/>
        </w:rPr>
      </w:pPr>
      <w:r w:rsidRPr="00AE2FD0">
        <w:rPr>
          <w:sz w:val="28"/>
          <w:szCs w:val="28"/>
        </w:rPr>
        <w:t xml:space="preserve"> - жгут накладывают при повреждении крупных артерий конечностей выше раны, чтобы он полностью пережимал артерию.</w:t>
      </w:r>
    </w:p>
    <w:p w:rsidR="0015191B" w:rsidRPr="00AE2FD0" w:rsidRDefault="0015191B" w:rsidP="00AE2FD0">
      <w:pPr>
        <w:spacing w:line="276" w:lineRule="auto"/>
        <w:ind w:firstLine="709"/>
        <w:jc w:val="both"/>
        <w:rPr>
          <w:sz w:val="28"/>
          <w:szCs w:val="28"/>
        </w:rPr>
      </w:pPr>
      <w:r w:rsidRPr="00AE2FD0">
        <w:rPr>
          <w:sz w:val="28"/>
          <w:szCs w:val="28"/>
        </w:rPr>
        <w:t xml:space="preserve"> - 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w:t>
      </w:r>
    </w:p>
    <w:p w:rsidR="0015191B" w:rsidRPr="00AE2FD0" w:rsidRDefault="0015191B" w:rsidP="00AE2FD0">
      <w:pPr>
        <w:spacing w:line="276" w:lineRule="auto"/>
        <w:ind w:firstLine="709"/>
        <w:jc w:val="both"/>
        <w:rPr>
          <w:sz w:val="28"/>
          <w:szCs w:val="28"/>
        </w:rPr>
      </w:pPr>
      <w:r w:rsidRPr="00AE2FD0">
        <w:rPr>
          <w:sz w:val="28"/>
          <w:szCs w:val="28"/>
        </w:rPr>
        <w:t xml:space="preserve"> - </w:t>
      </w:r>
      <w:proofErr w:type="gramStart"/>
      <w:r w:rsidRPr="00AE2FD0">
        <w:rPr>
          <w:sz w:val="28"/>
          <w:szCs w:val="28"/>
        </w:rPr>
        <w:t>к</w:t>
      </w:r>
      <w:proofErr w:type="gramEnd"/>
      <w:r w:rsidRPr="00AE2FD0">
        <w:rPr>
          <w:sz w:val="28"/>
          <w:szCs w:val="28"/>
        </w:rPr>
        <w:t>онцы жгута надежно фиксируют (завязывают). Правильно затянутый жгут должен привести к остановке кровотечения и исчезновению периферического пульса.</w:t>
      </w:r>
    </w:p>
    <w:p w:rsidR="0015191B" w:rsidRPr="00AE2FD0" w:rsidRDefault="0015191B" w:rsidP="00AE2FD0">
      <w:pPr>
        <w:spacing w:line="276" w:lineRule="auto"/>
        <w:ind w:firstLine="709"/>
        <w:jc w:val="both"/>
        <w:rPr>
          <w:sz w:val="28"/>
          <w:szCs w:val="28"/>
        </w:rPr>
      </w:pPr>
      <w:r w:rsidRPr="00AE2FD0">
        <w:rPr>
          <w:sz w:val="28"/>
          <w:szCs w:val="28"/>
        </w:rPr>
        <w:t xml:space="preserve"> - к жгуту обязательно прикрепляется записка с указанием времени его наложения.</w:t>
      </w:r>
    </w:p>
    <w:p w:rsidR="0015191B" w:rsidRPr="00AE2FD0" w:rsidRDefault="0015191B" w:rsidP="00AE2FD0">
      <w:pPr>
        <w:spacing w:line="276" w:lineRule="auto"/>
        <w:ind w:firstLine="709"/>
        <w:jc w:val="both"/>
        <w:rPr>
          <w:sz w:val="28"/>
          <w:szCs w:val="28"/>
        </w:rPr>
      </w:pPr>
      <w:r w:rsidRPr="00AE2FD0">
        <w:rPr>
          <w:sz w:val="28"/>
          <w:szCs w:val="28"/>
        </w:rPr>
        <w:t xml:space="preserve"> - жгут накладывается не более чем на 1,5 – 2 часа, а в холодное время года – на 1 час.</w:t>
      </w:r>
    </w:p>
    <w:p w:rsidR="0015191B" w:rsidRPr="00AE2FD0" w:rsidRDefault="0015191B" w:rsidP="00AE2FD0">
      <w:pPr>
        <w:spacing w:line="276" w:lineRule="auto"/>
        <w:ind w:firstLine="709"/>
        <w:jc w:val="both"/>
        <w:rPr>
          <w:sz w:val="28"/>
          <w:szCs w:val="28"/>
        </w:rPr>
      </w:pPr>
      <w:r w:rsidRPr="00AE2FD0">
        <w:rPr>
          <w:sz w:val="28"/>
          <w:szCs w:val="28"/>
        </w:rPr>
        <w:t xml:space="preserve"> - при крайней необходимости более продолжительного пребывания жгута на конечности его ослабляют на 5 – 10 минут (до восстановления кровоснабжения конечности), производя при этом пальцевое прижатие поврежденного сосуда.</w:t>
      </w:r>
    </w:p>
    <w:p w:rsidR="0015191B" w:rsidRPr="00AE2FD0" w:rsidRDefault="0015191B" w:rsidP="00AE2FD0">
      <w:pPr>
        <w:spacing w:line="276" w:lineRule="auto"/>
        <w:ind w:firstLine="709"/>
        <w:jc w:val="both"/>
        <w:rPr>
          <w:b/>
          <w:sz w:val="28"/>
          <w:szCs w:val="28"/>
        </w:rPr>
      </w:pPr>
    </w:p>
    <w:p w:rsidR="0015191B" w:rsidRPr="00AE2FD0" w:rsidRDefault="0015191B" w:rsidP="00AE2FD0">
      <w:pPr>
        <w:spacing w:line="276" w:lineRule="auto"/>
        <w:ind w:firstLine="709"/>
        <w:jc w:val="both"/>
        <w:rPr>
          <w:b/>
          <w:sz w:val="28"/>
          <w:szCs w:val="28"/>
        </w:rPr>
      </w:pPr>
      <w:r w:rsidRPr="00AE2FD0">
        <w:rPr>
          <w:b/>
          <w:sz w:val="28"/>
          <w:szCs w:val="28"/>
        </w:rPr>
        <w:t>Переломы:</w:t>
      </w:r>
    </w:p>
    <w:p w:rsidR="0015191B" w:rsidRPr="00AE2FD0" w:rsidRDefault="0015191B" w:rsidP="00AE2FD0">
      <w:pPr>
        <w:spacing w:line="276" w:lineRule="auto"/>
        <w:ind w:firstLine="709"/>
        <w:jc w:val="both"/>
        <w:rPr>
          <w:sz w:val="28"/>
          <w:szCs w:val="28"/>
        </w:rPr>
      </w:pPr>
      <w:r w:rsidRPr="00AE2FD0">
        <w:rPr>
          <w:sz w:val="28"/>
          <w:szCs w:val="28"/>
        </w:rPr>
        <w:t xml:space="preserve">Переломом называется частичное или полное нарушение целостности кости в результате удара, сжатия, </w:t>
      </w:r>
      <w:proofErr w:type="spellStart"/>
      <w:r w:rsidRPr="00AE2FD0">
        <w:rPr>
          <w:sz w:val="28"/>
          <w:szCs w:val="28"/>
        </w:rPr>
        <w:t>сдавления</w:t>
      </w:r>
      <w:proofErr w:type="spellEnd"/>
      <w:r w:rsidRPr="00AE2FD0">
        <w:rPr>
          <w:sz w:val="28"/>
          <w:szCs w:val="28"/>
        </w:rPr>
        <w:t xml:space="preserve">, перегиба. </w:t>
      </w:r>
    </w:p>
    <w:p w:rsidR="0015191B" w:rsidRPr="00AE2FD0" w:rsidRDefault="0015191B" w:rsidP="00AE2FD0">
      <w:pPr>
        <w:spacing w:line="276" w:lineRule="auto"/>
        <w:ind w:firstLine="709"/>
        <w:jc w:val="both"/>
        <w:rPr>
          <w:sz w:val="28"/>
          <w:szCs w:val="28"/>
        </w:rPr>
      </w:pPr>
      <w:r w:rsidRPr="00AE2FD0">
        <w:rPr>
          <w:sz w:val="28"/>
          <w:szCs w:val="28"/>
        </w:rPr>
        <w:t>Переломы бывают закрытыми и открытыми.</w:t>
      </w:r>
    </w:p>
    <w:p w:rsidR="0015191B" w:rsidRPr="00AE2FD0" w:rsidRDefault="0015191B" w:rsidP="00AE2FD0">
      <w:pPr>
        <w:spacing w:line="276" w:lineRule="auto"/>
        <w:ind w:firstLine="709"/>
        <w:jc w:val="both"/>
        <w:rPr>
          <w:sz w:val="28"/>
          <w:szCs w:val="28"/>
        </w:rPr>
      </w:pPr>
      <w:r w:rsidRPr="00AE2FD0">
        <w:rPr>
          <w:sz w:val="28"/>
          <w:szCs w:val="28"/>
        </w:rPr>
        <w:t xml:space="preserve">При оказании первой помощи следует стремиться, как можно меньше шевелить сломанную ногу или руку, следует обеспечить покой конечности путем наложения шины, изготовленной из подручного материала, или, при наличии, табельной. Для шины подойдут любые твердые материалы: доски, фанера, палки, ветки и пр. </w:t>
      </w:r>
    </w:p>
    <w:p w:rsidR="0015191B" w:rsidRPr="00AE2FD0" w:rsidRDefault="0015191B" w:rsidP="00AE2FD0">
      <w:pPr>
        <w:spacing w:line="276" w:lineRule="auto"/>
        <w:ind w:firstLine="709"/>
        <w:jc w:val="both"/>
        <w:rPr>
          <w:sz w:val="28"/>
          <w:szCs w:val="28"/>
        </w:rPr>
      </w:pPr>
      <w:r w:rsidRPr="00AE2FD0">
        <w:rPr>
          <w:sz w:val="28"/>
          <w:szCs w:val="28"/>
        </w:rPr>
        <w:t>- при наложении шины соблюдать принцип обездвиживания трех суставов.</w:t>
      </w:r>
    </w:p>
    <w:p w:rsidR="0015191B" w:rsidRPr="00AE2FD0" w:rsidRDefault="0015191B" w:rsidP="00AE2FD0">
      <w:pPr>
        <w:spacing w:line="276" w:lineRule="auto"/>
        <w:ind w:firstLine="709"/>
        <w:jc w:val="both"/>
        <w:rPr>
          <w:sz w:val="28"/>
          <w:szCs w:val="28"/>
        </w:rPr>
      </w:pPr>
      <w:r w:rsidRPr="00AE2FD0">
        <w:rPr>
          <w:sz w:val="28"/>
          <w:szCs w:val="28"/>
        </w:rPr>
        <w:t xml:space="preserve">- при переломе бедра шина накладывается от стопы до подмышечной впадины,  по внутренней поверхности  от стопы до промежности. При отсутствии шины и подручных средств можно прибинтовать поврежденную конечность </w:t>
      </w:r>
      <w:proofErr w:type="gramStart"/>
      <w:r w:rsidRPr="00AE2FD0">
        <w:rPr>
          <w:sz w:val="28"/>
          <w:szCs w:val="28"/>
        </w:rPr>
        <w:t>к</w:t>
      </w:r>
      <w:proofErr w:type="gramEnd"/>
      <w:r w:rsidRPr="00AE2FD0">
        <w:rPr>
          <w:sz w:val="28"/>
          <w:szCs w:val="28"/>
        </w:rPr>
        <w:t xml:space="preserve"> здоровой.</w:t>
      </w:r>
    </w:p>
    <w:p w:rsidR="0015191B" w:rsidRPr="00AE2FD0" w:rsidRDefault="0015191B" w:rsidP="00AE2FD0">
      <w:pPr>
        <w:spacing w:line="276" w:lineRule="auto"/>
        <w:ind w:firstLine="709"/>
        <w:jc w:val="both"/>
        <w:rPr>
          <w:sz w:val="28"/>
          <w:szCs w:val="28"/>
        </w:rPr>
      </w:pPr>
      <w:r w:rsidRPr="00AE2FD0">
        <w:rPr>
          <w:sz w:val="28"/>
          <w:szCs w:val="28"/>
        </w:rPr>
        <w:t xml:space="preserve">- </w:t>
      </w:r>
      <w:proofErr w:type="gramStart"/>
      <w:r w:rsidRPr="00AE2FD0">
        <w:rPr>
          <w:sz w:val="28"/>
          <w:szCs w:val="28"/>
        </w:rPr>
        <w:t>п</w:t>
      </w:r>
      <w:proofErr w:type="gramEnd"/>
      <w:r w:rsidRPr="00AE2FD0">
        <w:rPr>
          <w:sz w:val="28"/>
          <w:szCs w:val="28"/>
        </w:rPr>
        <w:t>ри переломах плеча и костей предплечья шину накладывают от пальцев до противоположного плечевого сустава на спине, согнув поврежденную руку в локтевом суставе и подвернув ладонью к груди. При отсутствии шины и подручных сре</w:t>
      </w:r>
      <w:proofErr w:type="gramStart"/>
      <w:r w:rsidRPr="00AE2FD0">
        <w:rPr>
          <w:sz w:val="28"/>
          <w:szCs w:val="28"/>
        </w:rPr>
        <w:t>дств пр</w:t>
      </w:r>
      <w:proofErr w:type="gramEnd"/>
      <w:r w:rsidRPr="00AE2FD0">
        <w:rPr>
          <w:sz w:val="28"/>
          <w:szCs w:val="28"/>
        </w:rPr>
        <w:t>ибинтовать поврежденную руку к туловищу или подвесить ее на косынке.</w:t>
      </w:r>
    </w:p>
    <w:p w:rsidR="0015191B" w:rsidRPr="00AE2FD0" w:rsidRDefault="0015191B" w:rsidP="00AE2FD0">
      <w:pPr>
        <w:spacing w:line="276" w:lineRule="auto"/>
        <w:ind w:firstLine="709"/>
        <w:jc w:val="both"/>
        <w:rPr>
          <w:sz w:val="28"/>
          <w:szCs w:val="28"/>
        </w:rPr>
      </w:pPr>
      <w:r w:rsidRPr="00AE2FD0">
        <w:rPr>
          <w:sz w:val="28"/>
          <w:szCs w:val="28"/>
        </w:rPr>
        <w:t>- все виды шин накладываются на одежду, они предварительно должны быть обложены ватой и покрыты мягкой тканью.</w:t>
      </w:r>
    </w:p>
    <w:p w:rsidR="0015191B" w:rsidRPr="00AE2FD0" w:rsidRDefault="0015191B" w:rsidP="00AE2FD0">
      <w:pPr>
        <w:spacing w:line="276" w:lineRule="auto"/>
        <w:ind w:firstLine="709"/>
        <w:jc w:val="both"/>
        <w:rPr>
          <w:sz w:val="28"/>
          <w:szCs w:val="28"/>
        </w:rPr>
      </w:pPr>
      <w:r w:rsidRPr="00AE2FD0">
        <w:rPr>
          <w:sz w:val="28"/>
          <w:szCs w:val="28"/>
        </w:rPr>
        <w:t>- у пострадавших с открытыми переломами и кровотечением сначала следует наложить жгут или закрутку, на рану  стерильную повязку, затем накладывать шину.</w:t>
      </w:r>
    </w:p>
    <w:p w:rsidR="0015191B" w:rsidRPr="00AE2FD0" w:rsidRDefault="0015191B" w:rsidP="00AE2FD0">
      <w:pPr>
        <w:spacing w:line="276" w:lineRule="auto"/>
        <w:ind w:firstLine="709"/>
        <w:jc w:val="both"/>
        <w:rPr>
          <w:b/>
          <w:sz w:val="28"/>
          <w:szCs w:val="28"/>
        </w:rPr>
      </w:pPr>
    </w:p>
    <w:p w:rsidR="0015191B" w:rsidRPr="00AE2FD0" w:rsidRDefault="0015191B" w:rsidP="00AE2FD0">
      <w:pPr>
        <w:spacing w:line="276" w:lineRule="auto"/>
        <w:ind w:firstLine="709"/>
        <w:jc w:val="both"/>
        <w:rPr>
          <w:b/>
          <w:sz w:val="28"/>
          <w:szCs w:val="28"/>
        </w:rPr>
      </w:pPr>
      <w:r w:rsidRPr="00AE2FD0">
        <w:rPr>
          <w:b/>
          <w:sz w:val="28"/>
          <w:szCs w:val="28"/>
        </w:rPr>
        <w:t xml:space="preserve">  Искусственное дыхание:</w:t>
      </w:r>
    </w:p>
    <w:p w:rsidR="0015191B" w:rsidRPr="00AE2FD0" w:rsidRDefault="0015191B" w:rsidP="00AE2FD0">
      <w:pPr>
        <w:spacing w:line="276" w:lineRule="auto"/>
        <w:ind w:firstLine="709"/>
        <w:jc w:val="both"/>
        <w:rPr>
          <w:sz w:val="28"/>
          <w:szCs w:val="28"/>
        </w:rPr>
      </w:pPr>
      <w:r w:rsidRPr="00AE2FD0">
        <w:rPr>
          <w:sz w:val="28"/>
          <w:szCs w:val="28"/>
        </w:rPr>
        <w:t xml:space="preserve"> - пострадавшего положить на горизонтальную поверхность;</w:t>
      </w:r>
    </w:p>
    <w:p w:rsidR="0015191B" w:rsidRPr="00AE2FD0" w:rsidRDefault="0015191B" w:rsidP="00AE2FD0">
      <w:pPr>
        <w:spacing w:line="276" w:lineRule="auto"/>
        <w:ind w:firstLine="709"/>
        <w:jc w:val="both"/>
        <w:rPr>
          <w:sz w:val="28"/>
          <w:szCs w:val="28"/>
        </w:rPr>
      </w:pPr>
      <w:r w:rsidRPr="00AE2FD0">
        <w:rPr>
          <w:sz w:val="28"/>
          <w:szCs w:val="28"/>
        </w:rPr>
        <w:t xml:space="preserve"> - очистить рот и глотку пострадавшего от слюны, слизи, земли и других посторонних предметов, если челюсти плотно сжаты – раздвинуть их;</w:t>
      </w:r>
    </w:p>
    <w:p w:rsidR="0015191B" w:rsidRPr="00AE2FD0" w:rsidRDefault="0015191B" w:rsidP="00AE2FD0">
      <w:pPr>
        <w:spacing w:line="276" w:lineRule="auto"/>
        <w:ind w:firstLine="709"/>
        <w:jc w:val="both"/>
        <w:rPr>
          <w:sz w:val="28"/>
          <w:szCs w:val="28"/>
        </w:rPr>
      </w:pPr>
      <w:r w:rsidRPr="00AE2FD0">
        <w:rPr>
          <w:sz w:val="28"/>
          <w:szCs w:val="28"/>
        </w:rPr>
        <w:t xml:space="preserve"> - запрокинуть голову пострадавшего назад, положив одну руку на лоб, а другую на затылок;</w:t>
      </w:r>
    </w:p>
    <w:p w:rsidR="0015191B" w:rsidRPr="00AE2FD0" w:rsidRDefault="0015191B" w:rsidP="00AE2FD0">
      <w:pPr>
        <w:spacing w:line="276" w:lineRule="auto"/>
        <w:ind w:firstLine="709"/>
        <w:jc w:val="both"/>
        <w:rPr>
          <w:sz w:val="28"/>
          <w:szCs w:val="28"/>
        </w:rPr>
      </w:pPr>
      <w:r w:rsidRPr="00AE2FD0">
        <w:rPr>
          <w:sz w:val="28"/>
          <w:szCs w:val="28"/>
        </w:rPr>
        <w:t xml:space="preserve"> - сделать глубокий вдох, нагнувшись к пострадавшему, герметизировать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p>
    <w:p w:rsidR="0015191B" w:rsidRPr="00AE2FD0" w:rsidRDefault="0015191B" w:rsidP="00AE2FD0">
      <w:pPr>
        <w:spacing w:line="276" w:lineRule="auto"/>
        <w:ind w:firstLine="709"/>
        <w:jc w:val="both"/>
        <w:rPr>
          <w:sz w:val="28"/>
          <w:szCs w:val="28"/>
        </w:rPr>
      </w:pPr>
      <w:r w:rsidRPr="00AE2FD0">
        <w:rPr>
          <w:sz w:val="28"/>
          <w:szCs w:val="28"/>
        </w:rPr>
        <w:t xml:space="preserve"> - частота искусственного дыхания – 16-18 раз в минуту;</w:t>
      </w:r>
    </w:p>
    <w:p w:rsidR="0015191B" w:rsidRPr="003A5C8F" w:rsidRDefault="0015191B" w:rsidP="003A5C8F">
      <w:pPr>
        <w:spacing w:line="276" w:lineRule="auto"/>
        <w:ind w:firstLine="709"/>
        <w:jc w:val="both"/>
        <w:rPr>
          <w:sz w:val="28"/>
          <w:szCs w:val="28"/>
        </w:rPr>
      </w:pPr>
      <w:r w:rsidRPr="00AE2FD0">
        <w:rPr>
          <w:sz w:val="28"/>
          <w:szCs w:val="28"/>
        </w:rPr>
        <w:lastRenderedPageBreak/>
        <w:t xml:space="preserve"> - периодически освобождать желудок пострадавшего от воздуха, надавливая на подложечную область. </w:t>
      </w:r>
    </w:p>
    <w:p w:rsidR="0015191B" w:rsidRPr="00AE2FD0" w:rsidRDefault="0015191B" w:rsidP="00AE2FD0">
      <w:pPr>
        <w:spacing w:line="276" w:lineRule="auto"/>
        <w:ind w:firstLine="709"/>
        <w:jc w:val="both"/>
        <w:rPr>
          <w:b/>
          <w:sz w:val="28"/>
          <w:szCs w:val="28"/>
        </w:rPr>
      </w:pPr>
      <w:r w:rsidRPr="00AE2FD0">
        <w:rPr>
          <w:b/>
          <w:sz w:val="28"/>
          <w:szCs w:val="28"/>
        </w:rPr>
        <w:t>Непрямой массаж сердца:</w:t>
      </w:r>
    </w:p>
    <w:p w:rsidR="0015191B" w:rsidRPr="00AE2FD0" w:rsidRDefault="0015191B" w:rsidP="00AE2FD0">
      <w:pPr>
        <w:spacing w:line="276" w:lineRule="auto"/>
        <w:ind w:firstLine="709"/>
        <w:jc w:val="both"/>
        <w:rPr>
          <w:sz w:val="28"/>
          <w:szCs w:val="28"/>
        </w:rPr>
      </w:pPr>
      <w:r w:rsidRPr="00AE2FD0">
        <w:rPr>
          <w:sz w:val="28"/>
          <w:szCs w:val="28"/>
        </w:rPr>
        <w:t xml:space="preserve"> - пострадавшего уложить на спину на ровную и твердую поверхность, расстегнуть ремень и ворот одежды;</w:t>
      </w:r>
    </w:p>
    <w:p w:rsidR="0015191B" w:rsidRPr="00AE2FD0" w:rsidRDefault="0015191B" w:rsidP="00AE2FD0">
      <w:pPr>
        <w:spacing w:line="276" w:lineRule="auto"/>
        <w:ind w:firstLine="709"/>
        <w:jc w:val="both"/>
        <w:rPr>
          <w:sz w:val="28"/>
          <w:szCs w:val="28"/>
        </w:rPr>
      </w:pPr>
      <w:r w:rsidRPr="00AE2FD0">
        <w:rPr>
          <w:sz w:val="28"/>
          <w:szCs w:val="28"/>
        </w:rPr>
        <w:t xml:space="preserve"> - стоя с левой стороны, наложить одну ладонь кисти на нижнюю треть грудины, вторую ладонь положить крестообразно сверху и произвести сильное дозированное давление по направлению к позвоночнику;</w:t>
      </w:r>
    </w:p>
    <w:p w:rsidR="0015191B" w:rsidRPr="00AE2FD0" w:rsidRDefault="0015191B" w:rsidP="00AE2FD0">
      <w:pPr>
        <w:spacing w:line="276" w:lineRule="auto"/>
        <w:ind w:firstLine="709"/>
        <w:jc w:val="both"/>
        <w:rPr>
          <w:sz w:val="28"/>
          <w:szCs w:val="28"/>
        </w:rPr>
      </w:pPr>
      <w:r w:rsidRPr="00AE2FD0">
        <w:rPr>
          <w:sz w:val="28"/>
          <w:szCs w:val="28"/>
        </w:rPr>
        <w:t xml:space="preserve"> - надавливания производить в виде толчков, не менее 60 в 1 минуту.</w:t>
      </w:r>
    </w:p>
    <w:p w:rsidR="0015191B" w:rsidRPr="00AE2FD0" w:rsidRDefault="0015191B" w:rsidP="00AE2FD0">
      <w:pPr>
        <w:spacing w:line="276" w:lineRule="auto"/>
        <w:ind w:firstLine="709"/>
        <w:jc w:val="both"/>
        <w:rPr>
          <w:sz w:val="28"/>
          <w:szCs w:val="28"/>
        </w:rPr>
      </w:pPr>
      <w:r w:rsidRPr="00AE2FD0">
        <w:rPr>
          <w:sz w:val="28"/>
          <w:szCs w:val="28"/>
        </w:rPr>
        <w:t xml:space="preserve">При проведении массажа сердца у взрослого необходимо значительное усилие не только рук, но и всего корпуса. </w:t>
      </w:r>
    </w:p>
    <w:p w:rsidR="0015191B" w:rsidRPr="00AE2FD0" w:rsidRDefault="0015191B" w:rsidP="00AE2FD0">
      <w:pPr>
        <w:spacing w:line="276" w:lineRule="auto"/>
        <w:ind w:firstLine="709"/>
        <w:jc w:val="both"/>
        <w:rPr>
          <w:sz w:val="28"/>
          <w:szCs w:val="28"/>
        </w:rPr>
      </w:pPr>
      <w:r w:rsidRPr="00AE2FD0">
        <w:rPr>
          <w:sz w:val="28"/>
          <w:szCs w:val="28"/>
        </w:rPr>
        <w:t>У детей массаж производят одной рукой, а у грудных и новорожденных – кончиками указательного и среднего пальцев с частотой 100-110 толчков в минуту.</w:t>
      </w:r>
    </w:p>
    <w:p w:rsidR="0015191B" w:rsidRPr="00AE2FD0" w:rsidRDefault="0015191B" w:rsidP="00AE2FD0">
      <w:pPr>
        <w:spacing w:line="276" w:lineRule="auto"/>
        <w:ind w:firstLine="709"/>
        <w:jc w:val="both"/>
        <w:rPr>
          <w:sz w:val="28"/>
          <w:szCs w:val="28"/>
        </w:rPr>
      </w:pPr>
      <w:r w:rsidRPr="00AE2FD0">
        <w:rPr>
          <w:sz w:val="28"/>
          <w:szCs w:val="28"/>
        </w:rPr>
        <w:t>Эффективность непрямого массажа сердца обеспечивается только в сочетании с искусственным дыханием. Их удобнее проводить вдвоем. При этом первый делает одно вдувание воздуха в легкие, затем второй производит % надавливаний на грудную клетку.</w:t>
      </w:r>
    </w:p>
    <w:p w:rsidR="0015191B" w:rsidRPr="003A5C8F" w:rsidRDefault="0015191B" w:rsidP="003A5C8F">
      <w:pPr>
        <w:spacing w:line="276" w:lineRule="auto"/>
        <w:ind w:firstLine="709"/>
        <w:jc w:val="both"/>
        <w:rPr>
          <w:sz w:val="28"/>
          <w:szCs w:val="28"/>
        </w:rPr>
      </w:pPr>
      <w:r w:rsidRPr="00AE2FD0">
        <w:rPr>
          <w:sz w:val="28"/>
          <w:szCs w:val="28"/>
        </w:rPr>
        <w:t>Если у пострадавшего восстановилась сердечная деятельность, определился пульс, лицо порозовело, то массаж сердца прекращают, а искусственное дыхание продолжают в том же ритме до восстановления самостоятельного дыхания.</w:t>
      </w:r>
    </w:p>
    <w:p w:rsidR="0015191B" w:rsidRPr="00AE2FD0" w:rsidRDefault="0015191B" w:rsidP="00AE2FD0">
      <w:pPr>
        <w:spacing w:line="276" w:lineRule="auto"/>
        <w:ind w:firstLine="709"/>
        <w:jc w:val="both"/>
        <w:rPr>
          <w:b/>
          <w:sz w:val="28"/>
          <w:szCs w:val="28"/>
        </w:rPr>
      </w:pPr>
      <w:r w:rsidRPr="00AE2FD0">
        <w:rPr>
          <w:b/>
          <w:sz w:val="28"/>
          <w:szCs w:val="28"/>
        </w:rPr>
        <w:t>При обмороке:</w:t>
      </w:r>
    </w:p>
    <w:p w:rsidR="0015191B" w:rsidRPr="00AE2FD0" w:rsidRDefault="0015191B" w:rsidP="00AE2FD0">
      <w:pPr>
        <w:spacing w:line="276" w:lineRule="auto"/>
        <w:ind w:firstLine="709"/>
        <w:jc w:val="both"/>
        <w:rPr>
          <w:sz w:val="28"/>
          <w:szCs w:val="28"/>
        </w:rPr>
      </w:pPr>
      <w:r w:rsidRPr="00AE2FD0">
        <w:rPr>
          <w:sz w:val="28"/>
          <w:szCs w:val="28"/>
        </w:rPr>
        <w:t xml:space="preserve"> - уложить пострадавшего на спину так, чтобы голова была несколько опущена, а ноги приподняты;</w:t>
      </w:r>
    </w:p>
    <w:p w:rsidR="0015191B" w:rsidRPr="00AE2FD0" w:rsidRDefault="0015191B" w:rsidP="00AE2FD0">
      <w:pPr>
        <w:spacing w:line="276" w:lineRule="auto"/>
        <w:ind w:firstLine="709"/>
        <w:jc w:val="both"/>
        <w:rPr>
          <w:sz w:val="28"/>
          <w:szCs w:val="28"/>
        </w:rPr>
      </w:pPr>
      <w:r w:rsidRPr="00AE2FD0">
        <w:rPr>
          <w:sz w:val="28"/>
          <w:szCs w:val="28"/>
        </w:rPr>
        <w:t xml:space="preserve"> - освободить шею и грудь от стесняющей одежды;</w:t>
      </w:r>
    </w:p>
    <w:p w:rsidR="0015191B" w:rsidRPr="00AE2FD0" w:rsidRDefault="0015191B" w:rsidP="00AE2FD0">
      <w:pPr>
        <w:spacing w:line="276" w:lineRule="auto"/>
        <w:ind w:firstLine="709"/>
        <w:jc w:val="both"/>
        <w:rPr>
          <w:sz w:val="28"/>
          <w:szCs w:val="28"/>
        </w:rPr>
      </w:pPr>
      <w:r w:rsidRPr="00AE2FD0">
        <w:rPr>
          <w:sz w:val="28"/>
          <w:szCs w:val="28"/>
        </w:rPr>
        <w:t xml:space="preserve"> - тепло укрыть, приложить грелку к ногам;</w:t>
      </w:r>
    </w:p>
    <w:p w:rsidR="0015191B" w:rsidRPr="00AE2FD0" w:rsidRDefault="0015191B" w:rsidP="00AE2FD0">
      <w:pPr>
        <w:spacing w:line="276" w:lineRule="auto"/>
        <w:ind w:firstLine="709"/>
        <w:jc w:val="both"/>
        <w:rPr>
          <w:sz w:val="28"/>
          <w:szCs w:val="28"/>
        </w:rPr>
      </w:pPr>
      <w:r w:rsidRPr="00AE2FD0">
        <w:rPr>
          <w:sz w:val="28"/>
          <w:szCs w:val="28"/>
        </w:rPr>
        <w:t xml:space="preserve"> - натереть виски нашатырным спиртом и поднести к носу ватку, смоченную в нем;</w:t>
      </w:r>
    </w:p>
    <w:p w:rsidR="0015191B" w:rsidRPr="00AE2FD0" w:rsidRDefault="0015191B" w:rsidP="00AE2FD0">
      <w:pPr>
        <w:spacing w:line="276" w:lineRule="auto"/>
        <w:ind w:firstLine="709"/>
        <w:jc w:val="both"/>
        <w:rPr>
          <w:sz w:val="28"/>
          <w:szCs w:val="28"/>
        </w:rPr>
      </w:pPr>
      <w:r w:rsidRPr="00AE2FD0">
        <w:rPr>
          <w:sz w:val="28"/>
          <w:szCs w:val="28"/>
        </w:rPr>
        <w:t xml:space="preserve"> - лицо обрызгать холодной водой;</w:t>
      </w:r>
    </w:p>
    <w:p w:rsidR="0015191B" w:rsidRPr="00AE2FD0" w:rsidRDefault="0015191B" w:rsidP="00AE2FD0">
      <w:pPr>
        <w:spacing w:line="276" w:lineRule="auto"/>
        <w:ind w:firstLine="709"/>
        <w:jc w:val="both"/>
        <w:rPr>
          <w:sz w:val="28"/>
          <w:szCs w:val="28"/>
        </w:rPr>
      </w:pPr>
      <w:r w:rsidRPr="00AE2FD0">
        <w:rPr>
          <w:sz w:val="28"/>
          <w:szCs w:val="28"/>
        </w:rPr>
        <w:t xml:space="preserve"> - при затянувшемся обмороке сделать искусственное дыхание;</w:t>
      </w:r>
    </w:p>
    <w:p w:rsidR="0015191B" w:rsidRPr="00AE2FD0" w:rsidRDefault="0015191B" w:rsidP="00AE2FD0">
      <w:pPr>
        <w:spacing w:line="276" w:lineRule="auto"/>
        <w:ind w:firstLine="709"/>
        <w:jc w:val="both"/>
        <w:rPr>
          <w:sz w:val="28"/>
          <w:szCs w:val="28"/>
        </w:rPr>
      </w:pPr>
      <w:r w:rsidRPr="00AE2FD0">
        <w:rPr>
          <w:sz w:val="28"/>
          <w:szCs w:val="28"/>
        </w:rPr>
        <w:t xml:space="preserve"> - после прихода в сознание дать горячее питье.</w:t>
      </w:r>
    </w:p>
    <w:p w:rsidR="0015191B" w:rsidRPr="003A5C8F" w:rsidRDefault="0015191B" w:rsidP="003A5C8F">
      <w:pPr>
        <w:pStyle w:val="2"/>
        <w:tabs>
          <w:tab w:val="left" w:pos="1335"/>
          <w:tab w:val="center" w:pos="4960"/>
        </w:tabs>
        <w:spacing w:line="360" w:lineRule="auto"/>
        <w:rPr>
          <w:rFonts w:ascii="Times New Roman" w:hAnsi="Times New Roman" w:cs="Times New Roman"/>
          <w:i w:val="0"/>
          <w:color w:val="000000"/>
          <w:kern w:val="36"/>
        </w:rPr>
      </w:pPr>
      <w:r>
        <w:rPr>
          <w:rFonts w:ascii="Times New Roman" w:hAnsi="Times New Roman" w:cs="Times New Roman"/>
          <w:i w:val="0"/>
          <w:color w:val="000000"/>
          <w:kern w:val="36"/>
        </w:rPr>
        <w:tab/>
      </w:r>
      <w:r>
        <w:rPr>
          <w:rFonts w:ascii="Times New Roman" w:hAnsi="Times New Roman" w:cs="Times New Roman"/>
          <w:i w:val="0"/>
          <w:color w:val="000000"/>
          <w:kern w:val="36"/>
        </w:rPr>
        <w:tab/>
      </w:r>
      <w:r w:rsidRPr="003A5C8F">
        <w:rPr>
          <w:rFonts w:ascii="Times New Roman" w:hAnsi="Times New Roman" w:cs="Times New Roman"/>
          <w:i w:val="0"/>
          <w:color w:val="000000"/>
          <w:kern w:val="36"/>
        </w:rPr>
        <w:t>Об ответственности за нарушения</w:t>
      </w:r>
    </w:p>
    <w:p w:rsidR="0015191B" w:rsidRPr="003A5C8F" w:rsidRDefault="0015191B" w:rsidP="003A5C8F">
      <w:pPr>
        <w:pStyle w:val="2"/>
        <w:spacing w:line="360" w:lineRule="auto"/>
        <w:jc w:val="center"/>
        <w:rPr>
          <w:rFonts w:ascii="Times New Roman" w:hAnsi="Times New Roman" w:cs="Times New Roman"/>
          <w:i w:val="0"/>
          <w:color w:val="000000"/>
          <w:kern w:val="36"/>
          <w:sz w:val="26"/>
          <w:szCs w:val="24"/>
        </w:rPr>
      </w:pPr>
      <w:r w:rsidRPr="003A5C8F">
        <w:rPr>
          <w:rFonts w:ascii="Times New Roman" w:hAnsi="Times New Roman" w:cs="Times New Roman"/>
          <w:i w:val="0"/>
          <w:color w:val="000000"/>
          <w:kern w:val="36"/>
          <w:sz w:val="26"/>
          <w:szCs w:val="24"/>
        </w:rPr>
        <w:t xml:space="preserve">Статья 20.4. Нарушение требований пожарной </w:t>
      </w:r>
      <w:bookmarkStart w:id="0" w:name="dst100003"/>
      <w:bookmarkEnd w:id="0"/>
      <w:r w:rsidRPr="003A5C8F">
        <w:rPr>
          <w:rFonts w:ascii="Times New Roman" w:hAnsi="Times New Roman" w:cs="Times New Roman"/>
          <w:i w:val="0"/>
          <w:color w:val="000000"/>
          <w:kern w:val="36"/>
          <w:sz w:val="26"/>
          <w:szCs w:val="24"/>
        </w:rPr>
        <w:t>безопасности</w:t>
      </w:r>
    </w:p>
    <w:p w:rsidR="0015191B" w:rsidRPr="003A5C8F" w:rsidRDefault="0015191B" w:rsidP="003A5C8F">
      <w:pPr>
        <w:shd w:val="clear" w:color="auto" w:fill="FFFFFF"/>
        <w:spacing w:before="120" w:after="120" w:line="336" w:lineRule="auto"/>
        <w:textAlignment w:val="baseline"/>
        <w:rPr>
          <w:ins w:id="1" w:author="Unknown"/>
          <w:color w:val="222222"/>
          <w:sz w:val="21"/>
          <w:szCs w:val="21"/>
        </w:rPr>
      </w:pPr>
      <w:proofErr w:type="gramStart"/>
      <w:ins w:id="2" w:author="Unknown">
        <w:r w:rsidRPr="003A5C8F">
          <w:rPr>
            <w:b/>
            <w:bCs/>
            <w:color w:val="222222"/>
            <w:sz w:val="21"/>
          </w:rPr>
          <w:t>СТ</w:t>
        </w:r>
        <w:proofErr w:type="gramEnd"/>
        <w:r w:rsidRPr="003A5C8F">
          <w:rPr>
            <w:b/>
            <w:bCs/>
            <w:color w:val="222222"/>
            <w:sz w:val="21"/>
          </w:rPr>
          <w:t xml:space="preserve"> 20.4 </w:t>
        </w:r>
        <w:proofErr w:type="spellStart"/>
        <w:r w:rsidRPr="003A5C8F">
          <w:rPr>
            <w:b/>
            <w:bCs/>
            <w:color w:val="222222"/>
            <w:sz w:val="21"/>
          </w:rPr>
          <w:t>КоАП</w:t>
        </w:r>
        <w:proofErr w:type="spellEnd"/>
        <w:r w:rsidRPr="003A5C8F">
          <w:rPr>
            <w:b/>
            <w:bCs/>
            <w:color w:val="222222"/>
            <w:sz w:val="21"/>
          </w:rPr>
          <w:t xml:space="preserve"> РФ</w:t>
        </w:r>
      </w:ins>
    </w:p>
    <w:p w:rsidR="0015191B" w:rsidRPr="003A5C8F" w:rsidRDefault="0015191B" w:rsidP="003A5C8F">
      <w:pPr>
        <w:shd w:val="clear" w:color="auto" w:fill="FFFFFF"/>
        <w:spacing w:before="120" w:after="120" w:line="336" w:lineRule="auto"/>
        <w:textAlignment w:val="baseline"/>
        <w:rPr>
          <w:ins w:id="3" w:author="Unknown"/>
          <w:color w:val="222222"/>
          <w:sz w:val="21"/>
          <w:szCs w:val="21"/>
        </w:rPr>
      </w:pPr>
      <w:ins w:id="4" w:author="Unknown">
        <w:r w:rsidRPr="003A5C8F">
          <w:rPr>
            <w:color w:val="222222"/>
            <w:sz w:val="21"/>
            <w:szCs w:val="21"/>
          </w:rPr>
          <w:t>1. Нарушение требований пожарной безопасности, за исключением случаев, предусмотренных статьями 8.32, 11.16 настоящего Кодекса и частями 3-8 настоящей статьи, -</w:t>
        </w:r>
      </w:ins>
    </w:p>
    <w:p w:rsidR="0015191B" w:rsidRPr="003A5C8F" w:rsidRDefault="0015191B" w:rsidP="003A5C8F">
      <w:pPr>
        <w:shd w:val="clear" w:color="auto" w:fill="FFFFFF"/>
        <w:spacing w:before="120" w:after="120" w:line="336" w:lineRule="auto"/>
        <w:textAlignment w:val="baseline"/>
        <w:rPr>
          <w:ins w:id="5" w:author="Unknown"/>
          <w:color w:val="222222"/>
          <w:sz w:val="21"/>
          <w:szCs w:val="21"/>
        </w:rPr>
      </w:pPr>
      <w:ins w:id="6" w:author="Unknown">
        <w:r w:rsidRPr="003A5C8F">
          <w:rPr>
            <w:color w:val="222222"/>
            <w:sz w:val="21"/>
            <w:szCs w:val="21"/>
          </w:rPr>
          <w:lastRenderedPageBreak/>
          <w:t xml:space="preserve">влечет предупреждение или наложение административного штрафа на граждан в размере от одной тысячи до одной </w:t>
        </w:r>
        <w:proofErr w:type="gramStart"/>
        <w:r w:rsidRPr="003A5C8F">
          <w:rPr>
            <w:color w:val="222222"/>
            <w:sz w:val="21"/>
            <w:szCs w:val="21"/>
          </w:rPr>
          <w:t>тысячи пятисот</w:t>
        </w:r>
        <w:proofErr w:type="gramEnd"/>
        <w:r w:rsidRPr="003A5C8F">
          <w:rPr>
            <w:color w:val="222222"/>
            <w:sz w:val="21"/>
            <w:szCs w:val="21"/>
          </w:rPr>
          <w:t xml:space="preserve"> рублей; на должностных лиц - от шести тысяч до пятнадцати тысяч рублей; на юридических лиц - от ста пятидесяти тысяч до двухсот тысяч рублей.</w:t>
        </w:r>
      </w:ins>
    </w:p>
    <w:p w:rsidR="0015191B" w:rsidRPr="003A5C8F" w:rsidRDefault="0015191B" w:rsidP="003A5C8F">
      <w:pPr>
        <w:shd w:val="clear" w:color="auto" w:fill="FFFFFF"/>
        <w:spacing w:before="120" w:after="120" w:line="336" w:lineRule="auto"/>
        <w:textAlignment w:val="baseline"/>
        <w:rPr>
          <w:ins w:id="7" w:author="Unknown"/>
          <w:color w:val="222222"/>
          <w:sz w:val="21"/>
          <w:szCs w:val="21"/>
        </w:rPr>
      </w:pPr>
      <w:ins w:id="8" w:author="Unknown">
        <w:r w:rsidRPr="003A5C8F">
          <w:rPr>
            <w:color w:val="222222"/>
            <w:sz w:val="21"/>
            <w:szCs w:val="21"/>
          </w:rPr>
          <w:t>2. Те же действия, совершенные в условиях особого противопожарного режима, -</w:t>
        </w:r>
      </w:ins>
    </w:p>
    <w:p w:rsidR="0015191B" w:rsidRPr="003A5C8F" w:rsidRDefault="0015191B" w:rsidP="003A5C8F">
      <w:pPr>
        <w:shd w:val="clear" w:color="auto" w:fill="FFFFFF"/>
        <w:spacing w:before="120" w:after="120" w:line="336" w:lineRule="auto"/>
        <w:textAlignment w:val="baseline"/>
        <w:rPr>
          <w:ins w:id="9" w:author="Unknown"/>
          <w:color w:val="222222"/>
          <w:sz w:val="21"/>
          <w:szCs w:val="21"/>
        </w:rPr>
      </w:pPr>
      <w:ins w:id="10" w:author="Unknown">
        <w:r w:rsidRPr="003A5C8F">
          <w:rPr>
            <w:color w:val="222222"/>
            <w:sz w:val="21"/>
            <w:szCs w:val="21"/>
          </w:rPr>
          <w:t xml:space="preserve">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 </w:t>
        </w:r>
      </w:ins>
    </w:p>
    <w:p w:rsidR="0015191B" w:rsidRPr="003A5C8F" w:rsidRDefault="0015191B" w:rsidP="003A5C8F">
      <w:pPr>
        <w:shd w:val="clear" w:color="auto" w:fill="FFFFFF"/>
        <w:spacing w:before="120" w:after="120" w:line="336" w:lineRule="auto"/>
        <w:textAlignment w:val="baseline"/>
        <w:rPr>
          <w:ins w:id="11" w:author="Unknown"/>
          <w:color w:val="222222"/>
          <w:sz w:val="21"/>
          <w:szCs w:val="21"/>
        </w:rPr>
      </w:pPr>
      <w:ins w:id="12" w:author="Unknown">
        <w:r w:rsidRPr="003A5C8F">
          <w:rPr>
            <w:color w:val="222222"/>
            <w:sz w:val="21"/>
            <w:szCs w:val="21"/>
          </w:rP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ins>
    </w:p>
    <w:p w:rsidR="0015191B" w:rsidRPr="003A5C8F" w:rsidRDefault="0015191B" w:rsidP="003A5C8F">
      <w:pPr>
        <w:shd w:val="clear" w:color="auto" w:fill="FFFFFF"/>
        <w:spacing w:before="120" w:after="120" w:line="336" w:lineRule="auto"/>
        <w:textAlignment w:val="baseline"/>
        <w:rPr>
          <w:ins w:id="13" w:author="Unknown"/>
          <w:color w:val="222222"/>
          <w:sz w:val="21"/>
          <w:szCs w:val="21"/>
        </w:rPr>
      </w:pPr>
      <w:proofErr w:type="gramStart"/>
      <w:ins w:id="14" w:author="Unknown">
        <w:r w:rsidRPr="003A5C8F">
          <w:rPr>
            <w:color w:val="222222"/>
            <w:sz w:val="21"/>
            <w:szCs w:val="21"/>
          </w:rP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roofErr w:type="gramEnd"/>
      </w:ins>
    </w:p>
    <w:p w:rsidR="0015191B" w:rsidRPr="003A5C8F" w:rsidRDefault="0015191B" w:rsidP="003A5C8F">
      <w:pPr>
        <w:shd w:val="clear" w:color="auto" w:fill="FFFFFF"/>
        <w:spacing w:before="120" w:after="120" w:line="336" w:lineRule="auto"/>
        <w:textAlignment w:val="baseline"/>
        <w:rPr>
          <w:ins w:id="15" w:author="Unknown"/>
          <w:color w:val="222222"/>
          <w:sz w:val="21"/>
          <w:szCs w:val="21"/>
        </w:rPr>
      </w:pPr>
      <w:ins w:id="16" w:author="Unknown">
        <w:r w:rsidRPr="003A5C8F">
          <w:rPr>
            <w:color w:val="222222"/>
            <w:sz w:val="21"/>
            <w:szCs w:val="21"/>
          </w:rPr>
          <w:t xml:space="preserve">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w:t>
        </w:r>
        <w:proofErr w:type="spellStart"/>
        <w:r w:rsidRPr="003A5C8F">
          <w:rPr>
            <w:color w:val="222222"/>
            <w:sz w:val="21"/>
            <w:szCs w:val="21"/>
          </w:rPr>
          <w:t>противодымной</w:t>
        </w:r>
        <w:proofErr w:type="spellEnd"/>
        <w:r w:rsidRPr="003A5C8F">
          <w:rPr>
            <w:color w:val="222222"/>
            <w:sz w:val="21"/>
            <w:szCs w:val="21"/>
          </w:rPr>
          <w:t xml:space="preserve"> защиты зданий, сооружений и строений -</w:t>
        </w:r>
      </w:ins>
    </w:p>
    <w:p w:rsidR="0015191B" w:rsidRPr="003A5C8F" w:rsidRDefault="0015191B" w:rsidP="003A5C8F">
      <w:pPr>
        <w:shd w:val="clear" w:color="auto" w:fill="FFFFFF"/>
        <w:spacing w:before="120" w:after="120" w:line="336" w:lineRule="auto"/>
        <w:textAlignment w:val="baseline"/>
        <w:rPr>
          <w:ins w:id="17" w:author="Unknown"/>
          <w:color w:val="222222"/>
          <w:sz w:val="21"/>
          <w:szCs w:val="21"/>
        </w:rPr>
      </w:pPr>
      <w:proofErr w:type="gramStart"/>
      <w:ins w:id="18" w:author="Unknown">
        <w:r w:rsidRPr="003A5C8F">
          <w:rPr>
            <w:color w:val="222222"/>
            <w:sz w:val="21"/>
            <w:szCs w:val="21"/>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roofErr w:type="gramEnd"/>
      </w:ins>
    </w:p>
    <w:p w:rsidR="0015191B" w:rsidRPr="003A5C8F" w:rsidRDefault="0015191B" w:rsidP="003A5C8F">
      <w:pPr>
        <w:pStyle w:val="ab"/>
        <w:shd w:val="clear" w:color="auto" w:fill="FFFFFF"/>
        <w:spacing w:line="336" w:lineRule="auto"/>
        <w:textAlignment w:val="baseline"/>
        <w:rPr>
          <w:color w:val="222222"/>
          <w:sz w:val="21"/>
          <w:szCs w:val="21"/>
        </w:rPr>
      </w:pPr>
      <w:r w:rsidRPr="003A5C8F">
        <w:rPr>
          <w:color w:val="222222"/>
          <w:sz w:val="21"/>
          <w:szCs w:val="21"/>
        </w:rPr>
        <w:t>5. Повторное совершение административного правонарушения, предусмотренного частью 3 или 4 настоящей статьи, -</w:t>
      </w:r>
    </w:p>
    <w:p w:rsidR="0015191B" w:rsidRPr="003A5C8F" w:rsidRDefault="0015191B" w:rsidP="003A5C8F">
      <w:pPr>
        <w:pStyle w:val="ab"/>
        <w:shd w:val="clear" w:color="auto" w:fill="FFFFFF"/>
        <w:spacing w:line="336" w:lineRule="auto"/>
        <w:textAlignment w:val="baseline"/>
        <w:rPr>
          <w:color w:val="222222"/>
          <w:sz w:val="21"/>
          <w:szCs w:val="21"/>
        </w:rPr>
      </w:pPr>
      <w:r w:rsidRPr="003A5C8F">
        <w:rPr>
          <w:color w:val="222222"/>
          <w:sz w:val="21"/>
          <w:szCs w:val="21"/>
        </w:rP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15191B" w:rsidRPr="003A5C8F" w:rsidRDefault="0015191B" w:rsidP="003A5C8F">
      <w:pPr>
        <w:pStyle w:val="ab"/>
        <w:shd w:val="clear" w:color="auto" w:fill="FFFFFF"/>
        <w:spacing w:line="336" w:lineRule="auto"/>
        <w:textAlignment w:val="baseline"/>
        <w:rPr>
          <w:color w:val="222222"/>
          <w:sz w:val="21"/>
          <w:szCs w:val="21"/>
        </w:rPr>
      </w:pPr>
      <w:r w:rsidRPr="003A5C8F">
        <w:rPr>
          <w:color w:val="222222"/>
          <w:sz w:val="21"/>
          <w:szCs w:val="21"/>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15191B" w:rsidRPr="003A5C8F" w:rsidRDefault="0015191B" w:rsidP="003A5C8F">
      <w:pPr>
        <w:pStyle w:val="ab"/>
        <w:shd w:val="clear" w:color="auto" w:fill="FFFFFF"/>
        <w:spacing w:line="336" w:lineRule="auto"/>
        <w:textAlignment w:val="baseline"/>
        <w:rPr>
          <w:color w:val="222222"/>
          <w:sz w:val="21"/>
          <w:szCs w:val="21"/>
        </w:rPr>
      </w:pPr>
      <w:r w:rsidRPr="003A5C8F">
        <w:rPr>
          <w:color w:val="222222"/>
          <w:sz w:val="21"/>
          <w:szCs w:val="21"/>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15191B" w:rsidRPr="003A5C8F" w:rsidRDefault="0015191B" w:rsidP="003A5C8F">
      <w:pPr>
        <w:pStyle w:val="ab"/>
        <w:shd w:val="clear" w:color="auto" w:fill="FFFFFF"/>
        <w:spacing w:line="336" w:lineRule="auto"/>
        <w:textAlignment w:val="baseline"/>
        <w:rPr>
          <w:color w:val="222222"/>
          <w:sz w:val="21"/>
          <w:szCs w:val="21"/>
        </w:rPr>
      </w:pPr>
      <w:r w:rsidRPr="003A5C8F">
        <w:rPr>
          <w:color w:val="222222"/>
          <w:sz w:val="21"/>
          <w:szCs w:val="21"/>
        </w:rPr>
        <w:lastRenderedPageBreak/>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15191B" w:rsidRPr="003A5C8F" w:rsidRDefault="0015191B" w:rsidP="003A5C8F">
      <w:pPr>
        <w:pStyle w:val="ab"/>
        <w:shd w:val="clear" w:color="auto" w:fill="FFFFFF"/>
        <w:spacing w:line="336" w:lineRule="auto"/>
        <w:textAlignment w:val="baseline"/>
        <w:rPr>
          <w:color w:val="222222"/>
          <w:sz w:val="21"/>
          <w:szCs w:val="21"/>
        </w:rPr>
      </w:pPr>
      <w:r w:rsidRPr="003A5C8F">
        <w:rPr>
          <w:color w:val="222222"/>
          <w:sz w:val="21"/>
          <w:szCs w:val="21"/>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15191B" w:rsidRPr="003A5C8F" w:rsidRDefault="0015191B" w:rsidP="003A5C8F">
      <w:pPr>
        <w:pStyle w:val="ab"/>
        <w:shd w:val="clear" w:color="auto" w:fill="FFFFFF"/>
        <w:spacing w:line="336" w:lineRule="auto"/>
        <w:textAlignment w:val="baseline"/>
        <w:rPr>
          <w:color w:val="222222"/>
          <w:sz w:val="21"/>
          <w:szCs w:val="21"/>
        </w:rPr>
      </w:pPr>
      <w:r w:rsidRPr="003A5C8F">
        <w:rPr>
          <w:color w:val="222222"/>
          <w:sz w:val="21"/>
          <w:szCs w:val="21"/>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15191B" w:rsidRPr="003A5C8F" w:rsidRDefault="0015191B" w:rsidP="003A5C8F">
      <w:pPr>
        <w:pStyle w:val="ab"/>
        <w:shd w:val="clear" w:color="auto" w:fill="FFFFFF"/>
        <w:spacing w:line="336" w:lineRule="auto"/>
        <w:textAlignment w:val="baseline"/>
        <w:rPr>
          <w:color w:val="222222"/>
          <w:sz w:val="21"/>
          <w:szCs w:val="21"/>
        </w:rPr>
      </w:pPr>
      <w:r w:rsidRPr="003A5C8F">
        <w:rPr>
          <w:color w:val="222222"/>
          <w:sz w:val="21"/>
          <w:szCs w:val="21"/>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15191B" w:rsidRPr="003A5C8F" w:rsidRDefault="0015191B" w:rsidP="003A5C8F">
      <w:pPr>
        <w:pStyle w:val="ab"/>
        <w:shd w:val="clear" w:color="auto" w:fill="FFFFFF"/>
        <w:spacing w:line="336" w:lineRule="auto"/>
        <w:textAlignment w:val="baseline"/>
        <w:rPr>
          <w:color w:val="222222"/>
          <w:sz w:val="21"/>
          <w:szCs w:val="21"/>
        </w:rPr>
      </w:pPr>
      <w:r w:rsidRPr="003A5C8F">
        <w:rPr>
          <w:color w:val="222222"/>
          <w:sz w:val="21"/>
          <w:szCs w:val="21"/>
        </w:rPr>
        <w:t>8. Нарушение требований пожарной безопасности об обеспечении проходов, проездов и подъездов к зданиям, сооружениям и строениям -</w:t>
      </w:r>
    </w:p>
    <w:p w:rsidR="0015191B" w:rsidRPr="003A5C8F" w:rsidRDefault="0015191B" w:rsidP="003A5C8F">
      <w:pPr>
        <w:pStyle w:val="ab"/>
        <w:shd w:val="clear" w:color="auto" w:fill="FFFFFF"/>
        <w:spacing w:line="336" w:lineRule="auto"/>
        <w:textAlignment w:val="baseline"/>
        <w:rPr>
          <w:color w:val="222222"/>
          <w:sz w:val="21"/>
          <w:szCs w:val="21"/>
        </w:rPr>
      </w:pPr>
      <w:r w:rsidRPr="003A5C8F">
        <w:rPr>
          <w:color w:val="222222"/>
          <w:sz w:val="21"/>
          <w:szCs w:val="21"/>
        </w:rPr>
        <w:t xml:space="preserve">влечет наложение административного штрафа на граждан в размере от одной </w:t>
      </w:r>
      <w:proofErr w:type="gramStart"/>
      <w:r w:rsidRPr="003A5C8F">
        <w:rPr>
          <w:color w:val="222222"/>
          <w:sz w:val="21"/>
          <w:szCs w:val="21"/>
        </w:rPr>
        <w:t>тысячи пятисот</w:t>
      </w:r>
      <w:proofErr w:type="gramEnd"/>
      <w:r w:rsidRPr="003A5C8F">
        <w:rPr>
          <w:color w:val="222222"/>
          <w:sz w:val="21"/>
          <w:szCs w:val="21"/>
        </w:rPr>
        <w:t xml:space="preserve">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15191B" w:rsidRPr="003A5C8F" w:rsidRDefault="0015191B" w:rsidP="003A5C8F">
      <w:pPr>
        <w:pStyle w:val="1"/>
        <w:shd w:val="clear" w:color="auto" w:fill="FFFFFF"/>
        <w:textAlignment w:val="baseline"/>
        <w:rPr>
          <w:sz w:val="28"/>
          <w:szCs w:val="28"/>
        </w:rPr>
      </w:pPr>
      <w:r w:rsidRPr="003A5C8F">
        <w:rPr>
          <w:sz w:val="28"/>
          <w:szCs w:val="28"/>
        </w:rPr>
        <w:t>Статья 20.6. Невыполнение требований норм и правил по предупреждению и ликвидации чрезвычайных ситуаций</w:t>
      </w:r>
    </w:p>
    <w:p w:rsidR="0015191B" w:rsidRPr="003A5C8F" w:rsidRDefault="0015191B" w:rsidP="003A5C8F">
      <w:pPr>
        <w:pStyle w:val="ab"/>
        <w:shd w:val="clear" w:color="auto" w:fill="FFFFFF"/>
        <w:spacing w:line="336" w:lineRule="auto"/>
        <w:textAlignment w:val="baseline"/>
        <w:rPr>
          <w:ins w:id="19" w:author="Unknown"/>
          <w:color w:val="222222"/>
          <w:sz w:val="21"/>
          <w:szCs w:val="21"/>
        </w:rPr>
      </w:pPr>
      <w:proofErr w:type="gramStart"/>
      <w:ins w:id="20" w:author="Unknown">
        <w:r w:rsidRPr="003A5C8F">
          <w:rPr>
            <w:rStyle w:val="ac"/>
            <w:color w:val="222222"/>
            <w:sz w:val="21"/>
            <w:szCs w:val="21"/>
          </w:rPr>
          <w:t>СТ</w:t>
        </w:r>
        <w:proofErr w:type="gramEnd"/>
        <w:r w:rsidRPr="003A5C8F">
          <w:rPr>
            <w:rStyle w:val="ac"/>
            <w:color w:val="222222"/>
            <w:sz w:val="21"/>
            <w:szCs w:val="21"/>
          </w:rPr>
          <w:t xml:space="preserve"> 20.6 </w:t>
        </w:r>
        <w:proofErr w:type="spellStart"/>
        <w:r w:rsidRPr="003A5C8F">
          <w:rPr>
            <w:rStyle w:val="ac"/>
            <w:color w:val="222222"/>
            <w:sz w:val="21"/>
            <w:szCs w:val="21"/>
          </w:rPr>
          <w:t>КоАП</w:t>
        </w:r>
        <w:proofErr w:type="spellEnd"/>
        <w:r w:rsidRPr="003A5C8F">
          <w:rPr>
            <w:rStyle w:val="ac"/>
            <w:color w:val="222222"/>
            <w:sz w:val="21"/>
            <w:szCs w:val="21"/>
          </w:rPr>
          <w:t xml:space="preserve"> РФ</w:t>
        </w:r>
      </w:ins>
    </w:p>
    <w:p w:rsidR="0015191B" w:rsidRPr="003A5C8F" w:rsidRDefault="0015191B" w:rsidP="003A5C8F">
      <w:pPr>
        <w:pStyle w:val="ab"/>
        <w:shd w:val="clear" w:color="auto" w:fill="FFFFFF"/>
        <w:spacing w:line="336" w:lineRule="auto"/>
        <w:textAlignment w:val="baseline"/>
        <w:rPr>
          <w:ins w:id="21" w:author="Unknown"/>
          <w:color w:val="222222"/>
          <w:sz w:val="21"/>
          <w:szCs w:val="21"/>
        </w:rPr>
      </w:pPr>
      <w:ins w:id="22" w:author="Unknown">
        <w:r w:rsidRPr="003A5C8F">
          <w:rPr>
            <w:color w:val="222222"/>
            <w:sz w:val="21"/>
            <w:szCs w:val="21"/>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ins>
    </w:p>
    <w:p w:rsidR="0015191B" w:rsidRPr="003A5C8F" w:rsidRDefault="0015191B" w:rsidP="003A5C8F">
      <w:pPr>
        <w:pStyle w:val="ab"/>
        <w:shd w:val="clear" w:color="auto" w:fill="FFFFFF"/>
        <w:spacing w:line="336" w:lineRule="auto"/>
        <w:textAlignment w:val="baseline"/>
        <w:rPr>
          <w:ins w:id="23" w:author="Unknown"/>
          <w:color w:val="222222"/>
          <w:sz w:val="21"/>
          <w:szCs w:val="21"/>
        </w:rPr>
      </w:pPr>
      <w:ins w:id="24" w:author="Unknown">
        <w:r w:rsidRPr="003A5C8F">
          <w:rPr>
            <w:color w:val="222222"/>
            <w:sz w:val="21"/>
            <w:szCs w:val="21"/>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ins>
    </w:p>
    <w:p w:rsidR="0015191B" w:rsidRPr="003A5C8F" w:rsidRDefault="0015191B" w:rsidP="003A5C8F">
      <w:pPr>
        <w:pStyle w:val="ab"/>
        <w:shd w:val="clear" w:color="auto" w:fill="FFFFFF"/>
        <w:spacing w:line="336" w:lineRule="auto"/>
        <w:textAlignment w:val="baseline"/>
        <w:rPr>
          <w:ins w:id="25" w:author="Unknown"/>
          <w:color w:val="222222"/>
          <w:sz w:val="21"/>
          <w:szCs w:val="21"/>
        </w:rPr>
      </w:pPr>
      <w:ins w:id="26" w:author="Unknown">
        <w:r w:rsidRPr="003A5C8F">
          <w:rPr>
            <w:color w:val="222222"/>
            <w:sz w:val="21"/>
            <w:szCs w:val="21"/>
          </w:rP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ins>
    </w:p>
    <w:p w:rsidR="0015191B" w:rsidRPr="003A5C8F" w:rsidRDefault="0015191B" w:rsidP="003A5C8F">
      <w:pPr>
        <w:pStyle w:val="ab"/>
        <w:shd w:val="clear" w:color="auto" w:fill="FFFFFF"/>
        <w:spacing w:line="336" w:lineRule="auto"/>
        <w:textAlignment w:val="baseline"/>
        <w:rPr>
          <w:ins w:id="27" w:author="Unknown"/>
          <w:color w:val="222222"/>
          <w:sz w:val="21"/>
          <w:szCs w:val="21"/>
        </w:rPr>
      </w:pPr>
      <w:ins w:id="28" w:author="Unknown">
        <w:r w:rsidRPr="003A5C8F">
          <w:rPr>
            <w:color w:val="222222"/>
            <w:sz w:val="21"/>
            <w:szCs w:val="21"/>
          </w:rPr>
          <w:t>влечет наложение административного штрафа на должностных лиц в размере от десяти тысяч до двадцати тысяч рублей</w:t>
        </w:r>
      </w:ins>
    </w:p>
    <w:p w:rsidR="0015191B" w:rsidRPr="003A5C8F" w:rsidRDefault="0015191B" w:rsidP="003A5C8F">
      <w:pPr>
        <w:pStyle w:val="1"/>
        <w:shd w:val="clear" w:color="auto" w:fill="FFFFFF"/>
        <w:textAlignment w:val="baseline"/>
        <w:rPr>
          <w:sz w:val="28"/>
          <w:szCs w:val="28"/>
        </w:rPr>
      </w:pPr>
    </w:p>
    <w:p w:rsidR="0015191B" w:rsidRPr="003A5C8F" w:rsidRDefault="0015191B" w:rsidP="003A5C8F">
      <w:pPr>
        <w:pStyle w:val="1"/>
        <w:shd w:val="clear" w:color="auto" w:fill="FFFFFF"/>
        <w:textAlignment w:val="baseline"/>
        <w:rPr>
          <w:sz w:val="28"/>
          <w:szCs w:val="28"/>
        </w:rPr>
      </w:pPr>
      <w:r w:rsidRPr="003A5C8F">
        <w:rPr>
          <w:sz w:val="28"/>
          <w:szCs w:val="28"/>
        </w:rPr>
        <w:t>Статья 20.7. Невыполнение требований и мероприятий в области гражданской обороны</w:t>
      </w:r>
    </w:p>
    <w:p w:rsidR="0015191B" w:rsidRPr="003A5C8F" w:rsidRDefault="0015191B" w:rsidP="003A5C8F">
      <w:pPr>
        <w:pStyle w:val="ab"/>
        <w:shd w:val="clear" w:color="auto" w:fill="FFFFFF"/>
        <w:spacing w:line="336" w:lineRule="auto"/>
        <w:textAlignment w:val="baseline"/>
        <w:rPr>
          <w:ins w:id="29" w:author="Unknown"/>
          <w:color w:val="222222"/>
          <w:sz w:val="21"/>
          <w:szCs w:val="21"/>
        </w:rPr>
      </w:pPr>
      <w:proofErr w:type="gramStart"/>
      <w:ins w:id="30" w:author="Unknown">
        <w:r w:rsidRPr="003A5C8F">
          <w:rPr>
            <w:rStyle w:val="ac"/>
            <w:color w:val="222222"/>
            <w:sz w:val="21"/>
            <w:szCs w:val="21"/>
          </w:rPr>
          <w:t>СТ</w:t>
        </w:r>
        <w:proofErr w:type="gramEnd"/>
        <w:r w:rsidRPr="003A5C8F">
          <w:rPr>
            <w:rStyle w:val="ac"/>
            <w:color w:val="222222"/>
            <w:sz w:val="21"/>
            <w:szCs w:val="21"/>
          </w:rPr>
          <w:t xml:space="preserve"> 20.7 </w:t>
        </w:r>
        <w:proofErr w:type="spellStart"/>
        <w:r w:rsidRPr="003A5C8F">
          <w:rPr>
            <w:rStyle w:val="ac"/>
            <w:color w:val="222222"/>
            <w:sz w:val="21"/>
            <w:szCs w:val="21"/>
          </w:rPr>
          <w:t>КоАП</w:t>
        </w:r>
        <w:proofErr w:type="spellEnd"/>
        <w:r w:rsidRPr="003A5C8F">
          <w:rPr>
            <w:rStyle w:val="ac"/>
            <w:color w:val="222222"/>
            <w:sz w:val="21"/>
            <w:szCs w:val="21"/>
          </w:rPr>
          <w:t xml:space="preserve"> РФ</w:t>
        </w:r>
      </w:ins>
    </w:p>
    <w:p w:rsidR="0015191B" w:rsidRPr="003A5C8F" w:rsidRDefault="0015191B" w:rsidP="003A5C8F">
      <w:pPr>
        <w:pStyle w:val="ab"/>
        <w:shd w:val="clear" w:color="auto" w:fill="FFFFFF"/>
        <w:spacing w:line="336" w:lineRule="auto"/>
        <w:textAlignment w:val="baseline"/>
        <w:rPr>
          <w:ins w:id="31" w:author="Unknown"/>
          <w:color w:val="222222"/>
          <w:sz w:val="21"/>
          <w:szCs w:val="21"/>
        </w:rPr>
      </w:pPr>
      <w:ins w:id="32" w:author="Unknown">
        <w:r w:rsidRPr="003A5C8F">
          <w:rPr>
            <w:color w:val="222222"/>
            <w:sz w:val="21"/>
            <w:szCs w:val="21"/>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ins>
    </w:p>
    <w:p w:rsidR="0015191B" w:rsidRPr="003A5C8F" w:rsidRDefault="0015191B" w:rsidP="003A5C8F">
      <w:pPr>
        <w:pStyle w:val="ab"/>
        <w:shd w:val="clear" w:color="auto" w:fill="FFFFFF"/>
        <w:spacing w:line="336" w:lineRule="auto"/>
        <w:textAlignment w:val="baseline"/>
        <w:rPr>
          <w:ins w:id="33" w:author="Unknown"/>
          <w:color w:val="222222"/>
          <w:sz w:val="21"/>
          <w:szCs w:val="21"/>
        </w:rPr>
      </w:pPr>
      <w:ins w:id="34" w:author="Unknown">
        <w:r w:rsidRPr="003A5C8F">
          <w:rPr>
            <w:color w:val="222222"/>
            <w:sz w:val="21"/>
            <w:szCs w:val="21"/>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ins>
    </w:p>
    <w:p w:rsidR="0015191B" w:rsidRPr="003A5C8F" w:rsidRDefault="0015191B" w:rsidP="003A5C8F">
      <w:pPr>
        <w:pStyle w:val="ab"/>
        <w:shd w:val="clear" w:color="auto" w:fill="FFFFFF"/>
        <w:spacing w:line="336" w:lineRule="auto"/>
        <w:textAlignment w:val="baseline"/>
        <w:rPr>
          <w:ins w:id="35" w:author="Unknown"/>
          <w:color w:val="222222"/>
          <w:sz w:val="21"/>
          <w:szCs w:val="21"/>
        </w:rPr>
      </w:pPr>
      <w:ins w:id="36" w:author="Unknown">
        <w:r w:rsidRPr="003A5C8F">
          <w:rPr>
            <w:color w:val="222222"/>
            <w:sz w:val="21"/>
            <w:szCs w:val="21"/>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ins>
    </w:p>
    <w:p w:rsidR="0015191B" w:rsidRPr="003A5C8F" w:rsidRDefault="0015191B" w:rsidP="003A5C8F">
      <w:pPr>
        <w:pStyle w:val="ab"/>
        <w:shd w:val="clear" w:color="auto" w:fill="FFFFFF"/>
        <w:spacing w:line="336" w:lineRule="auto"/>
        <w:textAlignment w:val="baseline"/>
        <w:rPr>
          <w:ins w:id="37" w:author="Unknown"/>
          <w:color w:val="222222"/>
          <w:sz w:val="21"/>
          <w:szCs w:val="21"/>
        </w:rPr>
      </w:pPr>
      <w:ins w:id="38" w:author="Unknown">
        <w:r w:rsidRPr="003A5C8F">
          <w:rPr>
            <w:color w:val="222222"/>
            <w:sz w:val="21"/>
            <w:szCs w:val="21"/>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ins>
    </w:p>
    <w:p w:rsidR="0015191B" w:rsidRPr="003A5C8F" w:rsidRDefault="0015191B" w:rsidP="003A5C8F">
      <w:pPr>
        <w:pStyle w:val="1"/>
        <w:shd w:val="clear" w:color="auto" w:fill="FFFFFF"/>
        <w:textAlignment w:val="baseline"/>
        <w:rPr>
          <w:sz w:val="28"/>
          <w:szCs w:val="28"/>
        </w:rPr>
      </w:pPr>
      <w:r w:rsidRPr="003A5C8F">
        <w:rPr>
          <w:sz w:val="28"/>
          <w:szCs w:val="28"/>
        </w:rPr>
        <w:t xml:space="preserve">Комментарии к </w:t>
      </w:r>
      <w:proofErr w:type="gramStart"/>
      <w:r w:rsidRPr="003A5C8F">
        <w:rPr>
          <w:sz w:val="28"/>
          <w:szCs w:val="28"/>
        </w:rPr>
        <w:t>СТ</w:t>
      </w:r>
      <w:proofErr w:type="gramEnd"/>
      <w:r w:rsidRPr="003A5C8F">
        <w:rPr>
          <w:sz w:val="28"/>
          <w:szCs w:val="28"/>
        </w:rPr>
        <w:t xml:space="preserve"> 20.5 </w:t>
      </w:r>
      <w:proofErr w:type="spellStart"/>
      <w:r w:rsidRPr="003A5C8F">
        <w:rPr>
          <w:sz w:val="28"/>
          <w:szCs w:val="28"/>
        </w:rPr>
        <w:t>КоАП</w:t>
      </w:r>
      <w:proofErr w:type="spellEnd"/>
      <w:r w:rsidRPr="003A5C8F">
        <w:rPr>
          <w:sz w:val="28"/>
          <w:szCs w:val="28"/>
        </w:rPr>
        <w:t xml:space="preserve"> РФ</w:t>
      </w:r>
    </w:p>
    <w:p w:rsidR="0015191B" w:rsidRPr="003A5C8F" w:rsidRDefault="00ED2284" w:rsidP="003A5C8F">
      <w:pPr>
        <w:pStyle w:val="ab"/>
        <w:shd w:val="clear" w:color="auto" w:fill="FFFFFF"/>
        <w:spacing w:line="336" w:lineRule="auto"/>
        <w:textAlignment w:val="baseline"/>
        <w:rPr>
          <w:ins w:id="39" w:author="Unknown"/>
          <w:color w:val="222222"/>
          <w:sz w:val="21"/>
          <w:szCs w:val="21"/>
        </w:rPr>
      </w:pPr>
      <w:ins w:id="40" w:author="Unknown">
        <w:r w:rsidRPr="003A5C8F">
          <w:rPr>
            <w:rStyle w:val="ac"/>
            <w:color w:val="222222"/>
            <w:sz w:val="21"/>
            <w:szCs w:val="21"/>
          </w:rPr>
          <w:fldChar w:fldCharType="begin"/>
        </w:r>
        <w:r w:rsidR="0015191B" w:rsidRPr="003A5C8F">
          <w:rPr>
            <w:rStyle w:val="ac"/>
            <w:color w:val="222222"/>
            <w:sz w:val="21"/>
            <w:szCs w:val="21"/>
          </w:rPr>
          <w:instrText xml:space="preserve"> HYPERLINK "http://www.kodap.ru/razdel-2/glava-20/st-20-5-koap-rf" </w:instrText>
        </w:r>
        <w:r w:rsidRPr="003A5C8F">
          <w:rPr>
            <w:rStyle w:val="ac"/>
            <w:color w:val="222222"/>
            <w:sz w:val="21"/>
            <w:szCs w:val="21"/>
          </w:rPr>
          <w:fldChar w:fldCharType="separate"/>
        </w:r>
        <w:r w:rsidR="0015191B" w:rsidRPr="003A5C8F">
          <w:rPr>
            <w:rStyle w:val="a9"/>
            <w:b/>
            <w:bCs/>
            <w:sz w:val="21"/>
            <w:szCs w:val="21"/>
          </w:rPr>
          <w:t xml:space="preserve">Статья 20.5 </w:t>
        </w:r>
        <w:proofErr w:type="spellStart"/>
        <w:r w:rsidR="0015191B" w:rsidRPr="003A5C8F">
          <w:rPr>
            <w:rStyle w:val="a9"/>
            <w:b/>
            <w:bCs/>
            <w:sz w:val="21"/>
            <w:szCs w:val="21"/>
          </w:rPr>
          <w:t>КоАП</w:t>
        </w:r>
        <w:proofErr w:type="spellEnd"/>
        <w:r w:rsidR="0015191B" w:rsidRPr="003A5C8F">
          <w:rPr>
            <w:rStyle w:val="a9"/>
            <w:b/>
            <w:bCs/>
            <w:sz w:val="21"/>
            <w:szCs w:val="21"/>
          </w:rPr>
          <w:t xml:space="preserve"> РФ</w:t>
        </w:r>
        <w:r w:rsidRPr="003A5C8F">
          <w:rPr>
            <w:rStyle w:val="ac"/>
            <w:color w:val="222222"/>
            <w:sz w:val="21"/>
            <w:szCs w:val="21"/>
          </w:rPr>
          <w:fldChar w:fldCharType="end"/>
        </w:r>
        <w:r w:rsidR="0015191B" w:rsidRPr="003A5C8F">
          <w:rPr>
            <w:rStyle w:val="ac"/>
            <w:color w:val="222222"/>
            <w:sz w:val="21"/>
            <w:szCs w:val="21"/>
          </w:rPr>
          <w:t>. Нарушение требований режима чрезвычайного положения</w:t>
        </w:r>
      </w:ins>
    </w:p>
    <w:p w:rsidR="0015191B" w:rsidRPr="003A5C8F" w:rsidRDefault="0015191B" w:rsidP="003A5C8F">
      <w:pPr>
        <w:pStyle w:val="ab"/>
        <w:shd w:val="clear" w:color="auto" w:fill="FFFFFF"/>
        <w:spacing w:line="336" w:lineRule="auto"/>
        <w:textAlignment w:val="baseline"/>
        <w:rPr>
          <w:ins w:id="41" w:author="Unknown"/>
          <w:color w:val="222222"/>
          <w:sz w:val="21"/>
          <w:szCs w:val="21"/>
        </w:rPr>
      </w:pPr>
      <w:ins w:id="42" w:author="Unknown">
        <w:r w:rsidRPr="003A5C8F">
          <w:rPr>
            <w:color w:val="222222"/>
            <w:sz w:val="21"/>
            <w:szCs w:val="21"/>
          </w:rPr>
          <w:t xml:space="preserve">Комментарий к статье 20.5 </w:t>
        </w:r>
        <w:proofErr w:type="spellStart"/>
        <w:r w:rsidRPr="003A5C8F">
          <w:rPr>
            <w:color w:val="222222"/>
            <w:sz w:val="21"/>
            <w:szCs w:val="21"/>
          </w:rPr>
          <w:t>КоАП</w:t>
        </w:r>
        <w:proofErr w:type="spellEnd"/>
        <w:r w:rsidRPr="003A5C8F">
          <w:rPr>
            <w:color w:val="222222"/>
            <w:sz w:val="21"/>
            <w:szCs w:val="21"/>
          </w:rPr>
          <w:t xml:space="preserve"> РФ:</w:t>
        </w:r>
      </w:ins>
    </w:p>
    <w:p w:rsidR="0015191B" w:rsidRPr="003A5C8F" w:rsidRDefault="0015191B" w:rsidP="003A5C8F">
      <w:pPr>
        <w:pStyle w:val="ab"/>
        <w:shd w:val="clear" w:color="auto" w:fill="FFFFFF"/>
        <w:spacing w:line="336" w:lineRule="auto"/>
        <w:textAlignment w:val="baseline"/>
        <w:rPr>
          <w:ins w:id="43" w:author="Unknown"/>
          <w:color w:val="222222"/>
          <w:sz w:val="21"/>
          <w:szCs w:val="21"/>
        </w:rPr>
      </w:pPr>
      <w:ins w:id="44" w:author="Unknown">
        <w:r w:rsidRPr="003A5C8F">
          <w:rPr>
            <w:color w:val="222222"/>
            <w:sz w:val="21"/>
            <w:szCs w:val="21"/>
          </w:rPr>
          <w:t xml:space="preserve">1. </w:t>
        </w:r>
        <w:proofErr w:type="gramStart"/>
        <w:r w:rsidRPr="003A5C8F">
          <w:rPr>
            <w:color w:val="222222"/>
            <w:sz w:val="21"/>
            <w:szCs w:val="21"/>
          </w:rPr>
          <w:t xml:space="preserve">Чрезвычайное положение означает вводимый в соответствии со ст. 56 Конституции РФ и Федеральным конституционным законом от 30 мая </w:t>
        </w:r>
        <w:smartTag w:uri="urn:schemas-microsoft-com:office:smarttags" w:element="metricconverter">
          <w:smartTagPr>
            <w:attr w:name="ProductID" w:val="2001 г"/>
          </w:smartTagPr>
          <w:r w:rsidRPr="003A5C8F">
            <w:rPr>
              <w:color w:val="222222"/>
              <w:sz w:val="21"/>
              <w:szCs w:val="21"/>
            </w:rPr>
            <w:t>2001 г</w:t>
          </w:r>
        </w:smartTag>
        <w:r w:rsidRPr="003A5C8F">
          <w:rPr>
            <w:color w:val="222222"/>
            <w:sz w:val="21"/>
            <w:szCs w:val="21"/>
          </w:rPr>
          <w:t xml:space="preserve">. N 3-ФКЗ "О чрезвычайном положении" (с </w:t>
        </w:r>
        <w:proofErr w:type="spellStart"/>
        <w:r w:rsidRPr="003A5C8F">
          <w:rPr>
            <w:color w:val="222222"/>
            <w:sz w:val="21"/>
            <w:szCs w:val="21"/>
          </w:rPr>
          <w:t>изм</w:t>
        </w:r>
        <w:proofErr w:type="spellEnd"/>
        <w:r w:rsidRPr="003A5C8F">
          <w:rPr>
            <w:color w:val="222222"/>
            <w:sz w:val="21"/>
            <w:szCs w:val="21"/>
          </w:rPr>
          <w:t>. и доп.) на всей территории Российской Федерации или в ее отдельных местностях особый правовой режим деятельности органов государственной власти, органов местного самоуправления, организаций независимо от организационно-правовых форм и форм собственности, их должностных лиц</w:t>
        </w:r>
        <w:proofErr w:type="gramEnd"/>
        <w:r w:rsidRPr="003A5C8F">
          <w:rPr>
            <w:color w:val="222222"/>
            <w:sz w:val="21"/>
            <w:szCs w:val="21"/>
          </w:rPr>
          <w:t xml:space="preserve">, общественных объединений, </w:t>
        </w:r>
        <w:proofErr w:type="gramStart"/>
        <w:r w:rsidRPr="003A5C8F">
          <w:rPr>
            <w:color w:val="222222"/>
            <w:sz w:val="21"/>
            <w:szCs w:val="21"/>
          </w:rPr>
          <w:t>допускающий</w:t>
        </w:r>
        <w:proofErr w:type="gramEnd"/>
        <w:r w:rsidRPr="003A5C8F">
          <w:rPr>
            <w:color w:val="222222"/>
            <w:sz w:val="21"/>
            <w:szCs w:val="21"/>
          </w:rPr>
          <w:t xml:space="preserve"> установленные указанным Законом отдельные ограничения прав и свобод граждан, прав организаций и общественных объединений, а также возложение на них дополнительных обязанностей. Введение чрезвычайного положения является временной мерой, применяемой исключительно для обеспечения безопасности граждан и защиты конституционного строя Российской Федерации.</w:t>
        </w:r>
      </w:ins>
    </w:p>
    <w:p w:rsidR="0015191B" w:rsidRPr="003A5C8F" w:rsidRDefault="0015191B" w:rsidP="003A5C8F">
      <w:pPr>
        <w:pStyle w:val="ab"/>
        <w:shd w:val="clear" w:color="auto" w:fill="FFFFFF"/>
        <w:spacing w:line="336" w:lineRule="auto"/>
        <w:textAlignment w:val="baseline"/>
        <w:rPr>
          <w:ins w:id="45" w:author="Unknown"/>
          <w:color w:val="222222"/>
          <w:sz w:val="21"/>
          <w:szCs w:val="21"/>
        </w:rPr>
      </w:pPr>
      <w:ins w:id="46" w:author="Unknown">
        <w:r w:rsidRPr="003A5C8F">
          <w:rPr>
            <w:color w:val="222222"/>
            <w:sz w:val="21"/>
            <w:szCs w:val="21"/>
          </w:rPr>
          <w:t>Чрезвычайное положение вводится указом Президента РФ лишь при наличии обстоятельств, которые представляют собой непосредственную угрозу жизни и безопасности граждан или конституционному строю Российской Федерации и устранение которых невозможно без применения чрезвычайных мер (ст. 3 указанного выше Закона).</w:t>
        </w:r>
      </w:ins>
    </w:p>
    <w:p w:rsidR="0015191B" w:rsidRPr="003A5C8F" w:rsidRDefault="0015191B" w:rsidP="003A5C8F">
      <w:pPr>
        <w:pStyle w:val="ab"/>
        <w:shd w:val="clear" w:color="auto" w:fill="FFFFFF"/>
        <w:spacing w:line="336" w:lineRule="auto"/>
        <w:textAlignment w:val="baseline"/>
        <w:rPr>
          <w:ins w:id="47" w:author="Unknown"/>
          <w:color w:val="222222"/>
          <w:sz w:val="21"/>
          <w:szCs w:val="21"/>
        </w:rPr>
      </w:pPr>
      <w:ins w:id="48" w:author="Unknown">
        <w:r w:rsidRPr="003A5C8F">
          <w:rPr>
            <w:color w:val="222222"/>
            <w:sz w:val="21"/>
            <w:szCs w:val="21"/>
          </w:rPr>
          <w:t xml:space="preserve">2. Данная статья вытекает из содержания ст. 32 упомянутого Закона. В Законе (ст. ст. 11 - 13) приведены в общем виде меры и временные ограничения, которые могут применяться в условиях чрезвычайного положения. Предусмотрено предоставление отдельным должностным лицам права издавать обязательные для </w:t>
        </w:r>
        <w:r w:rsidRPr="003A5C8F">
          <w:rPr>
            <w:color w:val="222222"/>
            <w:sz w:val="21"/>
            <w:szCs w:val="21"/>
          </w:rPr>
          <w:lastRenderedPageBreak/>
          <w:t xml:space="preserve">исполнения акты, в том числе коменданту территории, который издает в пределах своих полномочий приказы и распоряжения, обязательные для исполнения на соответствующей территории всеми организациями, должностными лицами, гражданами. </w:t>
        </w:r>
      </w:ins>
    </w:p>
    <w:p w:rsidR="0015191B" w:rsidRPr="003A5C8F" w:rsidRDefault="0015191B" w:rsidP="003A5C8F">
      <w:pPr>
        <w:pStyle w:val="ab"/>
        <w:shd w:val="clear" w:color="auto" w:fill="FFFFFF"/>
        <w:spacing w:line="336" w:lineRule="auto"/>
        <w:textAlignment w:val="baseline"/>
        <w:rPr>
          <w:ins w:id="49" w:author="Unknown"/>
          <w:color w:val="222222"/>
          <w:sz w:val="21"/>
          <w:szCs w:val="21"/>
        </w:rPr>
      </w:pPr>
      <w:ins w:id="50" w:author="Unknown">
        <w:r w:rsidRPr="003A5C8F">
          <w:rPr>
            <w:color w:val="222222"/>
            <w:sz w:val="21"/>
            <w:szCs w:val="21"/>
          </w:rPr>
          <w:t>Закон предоставляет Президенту РФ право создавать временный орган управления, а в необходимых случаях - федеральный орган управления территорией, на которой введено чрезвычайное положение. Указанные органы вправе издавать в пределах своих полномочий обязательные для исполнения на соответствующей территории приказы и распоряжения по вопросам обеспечения режима чрезвычайного положения.</w:t>
        </w:r>
      </w:ins>
    </w:p>
    <w:p w:rsidR="0015191B" w:rsidRPr="003A5C8F" w:rsidRDefault="0015191B" w:rsidP="003A5C8F">
      <w:pPr>
        <w:pStyle w:val="ab"/>
        <w:shd w:val="clear" w:color="auto" w:fill="FFFFFF"/>
        <w:spacing w:line="336" w:lineRule="auto"/>
        <w:textAlignment w:val="baseline"/>
        <w:rPr>
          <w:ins w:id="51" w:author="Unknown"/>
          <w:color w:val="222222"/>
          <w:sz w:val="21"/>
          <w:szCs w:val="21"/>
        </w:rPr>
      </w:pPr>
      <w:ins w:id="52" w:author="Unknown">
        <w:r w:rsidRPr="003A5C8F">
          <w:rPr>
            <w:color w:val="222222"/>
            <w:sz w:val="21"/>
            <w:szCs w:val="21"/>
          </w:rPr>
          <w:t xml:space="preserve">3. </w:t>
        </w:r>
        <w:proofErr w:type="gramStart"/>
        <w:r w:rsidRPr="003A5C8F">
          <w:rPr>
            <w:color w:val="222222"/>
            <w:sz w:val="21"/>
            <w:szCs w:val="21"/>
          </w:rPr>
          <w:t>Ответственность по данной статье может наступать за неисполнение установленных требований, в частности за неисполнение требований о полном или частичном приостановлении на конкретной территории полномочий органов исполнительной власти субъекта (субъектов) РФ, а также органов местного самоуправления, за несоблюдение ограничений на осуществление отдельных видов финансово-экономической деятельности, проведения забастовок, деятельности политических партий и т.п.</w:t>
        </w:r>
        <w:proofErr w:type="gramEnd"/>
      </w:ins>
    </w:p>
    <w:p w:rsidR="0015191B" w:rsidRPr="003A5C8F" w:rsidRDefault="0015191B" w:rsidP="003A5C8F">
      <w:pPr>
        <w:pStyle w:val="ab"/>
        <w:shd w:val="clear" w:color="auto" w:fill="FFFFFF"/>
        <w:spacing w:line="336" w:lineRule="auto"/>
        <w:textAlignment w:val="baseline"/>
        <w:rPr>
          <w:ins w:id="53" w:author="Unknown"/>
          <w:color w:val="222222"/>
          <w:sz w:val="21"/>
          <w:szCs w:val="21"/>
        </w:rPr>
      </w:pPr>
      <w:ins w:id="54" w:author="Unknown">
        <w:r w:rsidRPr="003A5C8F">
          <w:rPr>
            <w:color w:val="222222"/>
            <w:sz w:val="21"/>
            <w:szCs w:val="21"/>
          </w:rPr>
          <w:t xml:space="preserve">4. </w:t>
        </w:r>
        <w:proofErr w:type="gramStart"/>
        <w:r w:rsidRPr="003A5C8F">
          <w:rPr>
            <w:color w:val="222222"/>
            <w:sz w:val="21"/>
            <w:szCs w:val="21"/>
          </w:rPr>
          <w:t>Ряд требований режима чрезвычайного положения, нарушение которых влечет ответственность по данной статье, может устанавливаться в приказах, издаваемых в пределах своих полномочий комендантом территории, на которой введено чрезвычайное положение (особый режим въезда, продажи оружия, боеприпасов, лекарственных средств и препаратов, содержащих наркотические средства, и т.п. - см. ст. 18 Закона "О чрезвычайном положении").</w:t>
        </w:r>
        <w:proofErr w:type="gramEnd"/>
      </w:ins>
    </w:p>
    <w:p w:rsidR="0015191B" w:rsidRPr="003A5C8F" w:rsidRDefault="0015191B" w:rsidP="003A5C8F">
      <w:pPr>
        <w:pStyle w:val="ab"/>
        <w:shd w:val="clear" w:color="auto" w:fill="FFFFFF"/>
        <w:spacing w:line="336" w:lineRule="auto"/>
        <w:textAlignment w:val="baseline"/>
        <w:rPr>
          <w:ins w:id="55" w:author="Unknown"/>
          <w:color w:val="222222"/>
          <w:sz w:val="21"/>
          <w:szCs w:val="21"/>
        </w:rPr>
      </w:pPr>
      <w:ins w:id="56" w:author="Unknown">
        <w:r w:rsidRPr="003A5C8F">
          <w:rPr>
            <w:color w:val="222222"/>
            <w:sz w:val="21"/>
            <w:szCs w:val="21"/>
          </w:rPr>
          <w:t>5. Объектами нарушения требований режима чрезвычайного положения являются общественные отношения в сфере обеспечения безопасности граждан и защиты конституционного строя Российской Федерации.</w:t>
        </w:r>
      </w:ins>
    </w:p>
    <w:p w:rsidR="0015191B" w:rsidRPr="003A5C8F" w:rsidRDefault="0015191B" w:rsidP="003A5C8F">
      <w:pPr>
        <w:pStyle w:val="ab"/>
        <w:shd w:val="clear" w:color="auto" w:fill="FFFFFF"/>
        <w:spacing w:line="336" w:lineRule="auto"/>
        <w:textAlignment w:val="baseline"/>
        <w:rPr>
          <w:ins w:id="57" w:author="Unknown"/>
          <w:color w:val="222222"/>
          <w:sz w:val="21"/>
          <w:szCs w:val="21"/>
        </w:rPr>
      </w:pPr>
      <w:ins w:id="58" w:author="Unknown">
        <w:r w:rsidRPr="003A5C8F">
          <w:rPr>
            <w:color w:val="222222"/>
            <w:sz w:val="21"/>
            <w:szCs w:val="21"/>
          </w:rPr>
          <w:t>6. Объективная сторона состава правонарушения характеризуется широким кругом противоправных деяний, что объясняется разнообразием требований режима чрезвычайного положения.</w:t>
        </w:r>
      </w:ins>
    </w:p>
    <w:p w:rsidR="0015191B" w:rsidRPr="003A5C8F" w:rsidRDefault="0015191B" w:rsidP="003A5C8F">
      <w:pPr>
        <w:pStyle w:val="ab"/>
        <w:shd w:val="clear" w:color="auto" w:fill="FFFFFF"/>
        <w:spacing w:line="336" w:lineRule="auto"/>
        <w:textAlignment w:val="baseline"/>
        <w:rPr>
          <w:ins w:id="59" w:author="Unknown"/>
          <w:color w:val="222222"/>
          <w:sz w:val="21"/>
          <w:szCs w:val="21"/>
        </w:rPr>
      </w:pPr>
      <w:ins w:id="60" w:author="Unknown">
        <w:r w:rsidRPr="003A5C8F">
          <w:rPr>
            <w:color w:val="222222"/>
            <w:sz w:val="21"/>
            <w:szCs w:val="21"/>
          </w:rPr>
          <w:t>7. Субъектом ответственности за нарушение требований режима чрезвычайного положения могут выступать как граждане, достигшие 16 лет, так и должностные лица.</w:t>
        </w:r>
      </w:ins>
    </w:p>
    <w:p w:rsidR="0015191B" w:rsidRPr="003A5C8F" w:rsidRDefault="0015191B" w:rsidP="003A5C8F">
      <w:pPr>
        <w:pStyle w:val="ab"/>
        <w:shd w:val="clear" w:color="auto" w:fill="FFFFFF"/>
        <w:spacing w:line="336" w:lineRule="auto"/>
        <w:textAlignment w:val="baseline"/>
        <w:rPr>
          <w:ins w:id="61" w:author="Unknown"/>
          <w:color w:val="222222"/>
          <w:sz w:val="21"/>
          <w:szCs w:val="21"/>
        </w:rPr>
      </w:pPr>
      <w:ins w:id="62" w:author="Unknown">
        <w:r w:rsidRPr="003A5C8F">
          <w:rPr>
            <w:color w:val="222222"/>
            <w:sz w:val="21"/>
            <w:szCs w:val="21"/>
          </w:rPr>
          <w:t xml:space="preserve">8. С субъективной стороны нарушение требований режима чрезвычайного положения может выражаться в </w:t>
        </w:r>
        <w:proofErr w:type="gramStart"/>
        <w:r w:rsidRPr="003A5C8F">
          <w:rPr>
            <w:color w:val="222222"/>
            <w:sz w:val="21"/>
            <w:szCs w:val="21"/>
          </w:rPr>
          <w:t>форме</w:t>
        </w:r>
        <w:proofErr w:type="gramEnd"/>
        <w:r w:rsidRPr="003A5C8F">
          <w:rPr>
            <w:color w:val="222222"/>
            <w:sz w:val="21"/>
            <w:szCs w:val="21"/>
          </w:rPr>
          <w:t xml:space="preserve"> как умысла, так и неосторожности. В части неисполнения некоторых требований - только в форме умышленной вины, а в отношении других - в форме неосторожности. Например, только умышленная вина характерна для нарушения требований о приостановлении деятельности политической партии, при отказе от предъявления для проверки документа, удостоверяющего личность.</w:t>
        </w:r>
      </w:ins>
    </w:p>
    <w:p w:rsidR="0015191B" w:rsidRPr="003A5C8F" w:rsidRDefault="0015191B" w:rsidP="003A5C8F">
      <w:pPr>
        <w:pStyle w:val="ab"/>
        <w:shd w:val="clear" w:color="auto" w:fill="FFFFFF"/>
        <w:spacing w:line="336" w:lineRule="auto"/>
        <w:textAlignment w:val="baseline"/>
        <w:rPr>
          <w:ins w:id="63" w:author="Unknown"/>
          <w:color w:val="222222"/>
          <w:sz w:val="21"/>
          <w:szCs w:val="21"/>
        </w:rPr>
      </w:pPr>
      <w:ins w:id="64" w:author="Unknown">
        <w:r w:rsidRPr="003A5C8F">
          <w:rPr>
            <w:color w:val="222222"/>
            <w:sz w:val="21"/>
            <w:szCs w:val="21"/>
          </w:rPr>
          <w:t>9. Дела об административных правонарушениях рассматривают судьи (</w:t>
        </w:r>
        <w:proofErr w:type="gramStart"/>
        <w:r w:rsidRPr="003A5C8F">
          <w:rPr>
            <w:color w:val="222222"/>
            <w:sz w:val="21"/>
            <w:szCs w:val="21"/>
          </w:rPr>
          <w:t>ч</w:t>
        </w:r>
        <w:proofErr w:type="gramEnd"/>
        <w:r w:rsidRPr="003A5C8F">
          <w:rPr>
            <w:color w:val="222222"/>
            <w:sz w:val="21"/>
            <w:szCs w:val="21"/>
          </w:rPr>
          <w:t>. 1 ст. 23.1).</w:t>
        </w:r>
      </w:ins>
    </w:p>
    <w:p w:rsidR="0015191B" w:rsidRPr="003A5C8F" w:rsidRDefault="0015191B" w:rsidP="003A5C8F">
      <w:pPr>
        <w:pStyle w:val="ab"/>
        <w:shd w:val="clear" w:color="auto" w:fill="FFFFFF"/>
        <w:spacing w:line="336" w:lineRule="auto"/>
        <w:textAlignment w:val="baseline"/>
        <w:rPr>
          <w:ins w:id="65" w:author="Unknown"/>
          <w:color w:val="222222"/>
          <w:sz w:val="21"/>
          <w:szCs w:val="21"/>
        </w:rPr>
      </w:pPr>
      <w:ins w:id="66" w:author="Unknown">
        <w:r w:rsidRPr="003A5C8F">
          <w:rPr>
            <w:color w:val="222222"/>
            <w:sz w:val="21"/>
            <w:szCs w:val="21"/>
          </w:rPr>
          <w:t>Протоколы об административных правонарушениях составляют должностные лица органов внутренних дел (полиции), органов, специально уполномоченных на решение задач в сфере гражданской обороны, защиты населения и территорий от чрезвычайных ситуаций природного и техногенного характера, подразделения воинской части, органа управления внутренних войск МВД России (п. п. 1, 7, 78 ч. 2 ст. 28.3).</w:t>
        </w:r>
      </w:ins>
    </w:p>
    <w:p w:rsidR="0015191B" w:rsidRPr="003A5C8F" w:rsidRDefault="0015191B" w:rsidP="003A5C8F">
      <w:pPr>
        <w:rPr>
          <w:b/>
        </w:rPr>
      </w:pPr>
    </w:p>
    <w:p w:rsidR="0015191B" w:rsidRPr="000D288A" w:rsidRDefault="0015191B" w:rsidP="002D47F4">
      <w:pPr>
        <w:spacing w:line="276" w:lineRule="auto"/>
        <w:ind w:firstLine="709"/>
        <w:jc w:val="both"/>
        <w:rPr>
          <w:sz w:val="28"/>
          <w:szCs w:val="28"/>
        </w:rPr>
      </w:pPr>
    </w:p>
    <w:p w:rsidR="0015191B" w:rsidRDefault="0015191B" w:rsidP="002A0979">
      <w:pPr>
        <w:spacing w:line="276" w:lineRule="auto"/>
        <w:jc w:val="center"/>
      </w:pPr>
    </w:p>
    <w:sectPr w:rsidR="0015191B" w:rsidSect="00F91359">
      <w:headerReference w:type="even" r:id="rId7"/>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E23" w:rsidRDefault="00ED2E23">
      <w:r>
        <w:separator/>
      </w:r>
    </w:p>
  </w:endnote>
  <w:endnote w:type="continuationSeparator" w:id="0">
    <w:p w:rsidR="00ED2E23" w:rsidRDefault="00ED2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E23" w:rsidRDefault="00ED2E23">
      <w:r>
        <w:separator/>
      </w:r>
    </w:p>
  </w:footnote>
  <w:footnote w:type="continuationSeparator" w:id="0">
    <w:p w:rsidR="00ED2E23" w:rsidRDefault="00ED2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1B" w:rsidRDefault="00ED2284" w:rsidP="00516FC5">
    <w:pPr>
      <w:pStyle w:val="ae"/>
      <w:framePr w:wrap="around" w:vAnchor="text" w:hAnchor="margin" w:xAlign="center" w:y="1"/>
      <w:rPr>
        <w:rStyle w:val="af0"/>
      </w:rPr>
    </w:pPr>
    <w:r>
      <w:rPr>
        <w:rStyle w:val="af0"/>
      </w:rPr>
      <w:fldChar w:fldCharType="begin"/>
    </w:r>
    <w:r w:rsidR="0015191B">
      <w:rPr>
        <w:rStyle w:val="af0"/>
      </w:rPr>
      <w:instrText xml:space="preserve">PAGE  </w:instrText>
    </w:r>
    <w:r>
      <w:rPr>
        <w:rStyle w:val="af0"/>
      </w:rPr>
      <w:fldChar w:fldCharType="end"/>
    </w:r>
  </w:p>
  <w:p w:rsidR="0015191B" w:rsidRDefault="0015191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1B" w:rsidRDefault="00ED2284" w:rsidP="00516FC5">
    <w:pPr>
      <w:pStyle w:val="ae"/>
      <w:framePr w:wrap="around" w:vAnchor="text" w:hAnchor="margin" w:xAlign="center" w:y="1"/>
      <w:rPr>
        <w:rStyle w:val="af0"/>
      </w:rPr>
    </w:pPr>
    <w:r>
      <w:rPr>
        <w:rStyle w:val="af0"/>
      </w:rPr>
      <w:fldChar w:fldCharType="begin"/>
    </w:r>
    <w:r w:rsidR="0015191B">
      <w:rPr>
        <w:rStyle w:val="af0"/>
      </w:rPr>
      <w:instrText xml:space="preserve">PAGE  </w:instrText>
    </w:r>
    <w:r>
      <w:rPr>
        <w:rStyle w:val="af0"/>
      </w:rPr>
      <w:fldChar w:fldCharType="separate"/>
    </w:r>
    <w:r w:rsidR="00A008F3">
      <w:rPr>
        <w:rStyle w:val="af0"/>
        <w:noProof/>
      </w:rPr>
      <w:t>2</w:t>
    </w:r>
    <w:r>
      <w:rPr>
        <w:rStyle w:val="af0"/>
      </w:rPr>
      <w:fldChar w:fldCharType="end"/>
    </w:r>
  </w:p>
  <w:p w:rsidR="0015191B" w:rsidRDefault="0015191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7"/>
    <w:multiLevelType w:val="multilevel"/>
    <w:tmpl w:val="0000005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4C35D0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2B8D0711"/>
    <w:multiLevelType w:val="hybridMultilevel"/>
    <w:tmpl w:val="FA948A4A"/>
    <w:lvl w:ilvl="0" w:tplc="8250AF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43D7C51"/>
    <w:multiLevelType w:val="hybridMultilevel"/>
    <w:tmpl w:val="8CCCD026"/>
    <w:lvl w:ilvl="0" w:tplc="272E5A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67873E7"/>
    <w:multiLevelType w:val="hybridMultilevel"/>
    <w:tmpl w:val="A5D8CEAE"/>
    <w:lvl w:ilvl="0" w:tplc="FF32F00C">
      <w:start w:val="8"/>
      <w:numFmt w:val="decimal"/>
      <w:lvlText w:val="%1."/>
      <w:lvlJc w:val="left"/>
      <w:pPr>
        <w:ind w:left="1809" w:hanging="360"/>
      </w:pPr>
      <w:rPr>
        <w:rFonts w:cs="Times New Roman" w:hint="default"/>
      </w:rPr>
    </w:lvl>
    <w:lvl w:ilvl="1" w:tplc="04190019" w:tentative="1">
      <w:start w:val="1"/>
      <w:numFmt w:val="lowerLetter"/>
      <w:lvlText w:val="%2."/>
      <w:lvlJc w:val="left"/>
      <w:pPr>
        <w:ind w:left="2529" w:hanging="360"/>
      </w:pPr>
      <w:rPr>
        <w:rFonts w:cs="Times New Roman"/>
      </w:rPr>
    </w:lvl>
    <w:lvl w:ilvl="2" w:tplc="0419001B" w:tentative="1">
      <w:start w:val="1"/>
      <w:numFmt w:val="lowerRoman"/>
      <w:lvlText w:val="%3."/>
      <w:lvlJc w:val="right"/>
      <w:pPr>
        <w:ind w:left="3249" w:hanging="180"/>
      </w:pPr>
      <w:rPr>
        <w:rFonts w:cs="Times New Roman"/>
      </w:rPr>
    </w:lvl>
    <w:lvl w:ilvl="3" w:tplc="0419000F" w:tentative="1">
      <w:start w:val="1"/>
      <w:numFmt w:val="decimal"/>
      <w:lvlText w:val="%4."/>
      <w:lvlJc w:val="left"/>
      <w:pPr>
        <w:ind w:left="3969" w:hanging="360"/>
      </w:pPr>
      <w:rPr>
        <w:rFonts w:cs="Times New Roman"/>
      </w:rPr>
    </w:lvl>
    <w:lvl w:ilvl="4" w:tplc="04190019" w:tentative="1">
      <w:start w:val="1"/>
      <w:numFmt w:val="lowerLetter"/>
      <w:lvlText w:val="%5."/>
      <w:lvlJc w:val="left"/>
      <w:pPr>
        <w:ind w:left="4689" w:hanging="360"/>
      </w:pPr>
      <w:rPr>
        <w:rFonts w:cs="Times New Roman"/>
      </w:rPr>
    </w:lvl>
    <w:lvl w:ilvl="5" w:tplc="0419001B" w:tentative="1">
      <w:start w:val="1"/>
      <w:numFmt w:val="lowerRoman"/>
      <w:lvlText w:val="%6."/>
      <w:lvlJc w:val="right"/>
      <w:pPr>
        <w:ind w:left="5409" w:hanging="180"/>
      </w:pPr>
      <w:rPr>
        <w:rFonts w:cs="Times New Roman"/>
      </w:rPr>
    </w:lvl>
    <w:lvl w:ilvl="6" w:tplc="0419000F" w:tentative="1">
      <w:start w:val="1"/>
      <w:numFmt w:val="decimal"/>
      <w:lvlText w:val="%7."/>
      <w:lvlJc w:val="left"/>
      <w:pPr>
        <w:ind w:left="6129" w:hanging="360"/>
      </w:pPr>
      <w:rPr>
        <w:rFonts w:cs="Times New Roman"/>
      </w:rPr>
    </w:lvl>
    <w:lvl w:ilvl="7" w:tplc="04190019" w:tentative="1">
      <w:start w:val="1"/>
      <w:numFmt w:val="lowerLetter"/>
      <w:lvlText w:val="%8."/>
      <w:lvlJc w:val="left"/>
      <w:pPr>
        <w:ind w:left="6849" w:hanging="360"/>
      </w:pPr>
      <w:rPr>
        <w:rFonts w:cs="Times New Roman"/>
      </w:rPr>
    </w:lvl>
    <w:lvl w:ilvl="8" w:tplc="0419001B" w:tentative="1">
      <w:start w:val="1"/>
      <w:numFmt w:val="lowerRoman"/>
      <w:lvlText w:val="%9."/>
      <w:lvlJc w:val="right"/>
      <w:pPr>
        <w:ind w:left="7569" w:hanging="180"/>
      </w:pPr>
      <w:rPr>
        <w:rFonts w:cs="Times New Roman"/>
      </w:rPr>
    </w:lvl>
  </w:abstractNum>
  <w:abstractNum w:abstractNumId="5">
    <w:nsid w:val="591A7A9B"/>
    <w:multiLevelType w:val="hybridMultilevel"/>
    <w:tmpl w:val="9EAA7484"/>
    <w:lvl w:ilvl="0" w:tplc="0419000F">
      <w:start w:val="1"/>
      <w:numFmt w:val="decimal"/>
      <w:lvlText w:val="%1."/>
      <w:lvlJc w:val="left"/>
      <w:pPr>
        <w:ind w:left="1449" w:hanging="360"/>
      </w:pPr>
      <w:rPr>
        <w:rFonts w:cs="Times New Roman"/>
      </w:rPr>
    </w:lvl>
    <w:lvl w:ilvl="1" w:tplc="04190019" w:tentative="1">
      <w:start w:val="1"/>
      <w:numFmt w:val="lowerLetter"/>
      <w:lvlText w:val="%2."/>
      <w:lvlJc w:val="left"/>
      <w:pPr>
        <w:ind w:left="2169" w:hanging="360"/>
      </w:pPr>
      <w:rPr>
        <w:rFonts w:cs="Times New Roman"/>
      </w:rPr>
    </w:lvl>
    <w:lvl w:ilvl="2" w:tplc="0419001B" w:tentative="1">
      <w:start w:val="1"/>
      <w:numFmt w:val="lowerRoman"/>
      <w:lvlText w:val="%3."/>
      <w:lvlJc w:val="right"/>
      <w:pPr>
        <w:ind w:left="2889" w:hanging="180"/>
      </w:pPr>
      <w:rPr>
        <w:rFonts w:cs="Times New Roman"/>
      </w:rPr>
    </w:lvl>
    <w:lvl w:ilvl="3" w:tplc="0419000F" w:tentative="1">
      <w:start w:val="1"/>
      <w:numFmt w:val="decimal"/>
      <w:lvlText w:val="%4."/>
      <w:lvlJc w:val="left"/>
      <w:pPr>
        <w:ind w:left="3609" w:hanging="360"/>
      </w:pPr>
      <w:rPr>
        <w:rFonts w:cs="Times New Roman"/>
      </w:rPr>
    </w:lvl>
    <w:lvl w:ilvl="4" w:tplc="04190019" w:tentative="1">
      <w:start w:val="1"/>
      <w:numFmt w:val="lowerLetter"/>
      <w:lvlText w:val="%5."/>
      <w:lvlJc w:val="left"/>
      <w:pPr>
        <w:ind w:left="4329" w:hanging="360"/>
      </w:pPr>
      <w:rPr>
        <w:rFonts w:cs="Times New Roman"/>
      </w:rPr>
    </w:lvl>
    <w:lvl w:ilvl="5" w:tplc="0419001B" w:tentative="1">
      <w:start w:val="1"/>
      <w:numFmt w:val="lowerRoman"/>
      <w:lvlText w:val="%6."/>
      <w:lvlJc w:val="right"/>
      <w:pPr>
        <w:ind w:left="5049" w:hanging="180"/>
      </w:pPr>
      <w:rPr>
        <w:rFonts w:cs="Times New Roman"/>
      </w:rPr>
    </w:lvl>
    <w:lvl w:ilvl="6" w:tplc="0419000F" w:tentative="1">
      <w:start w:val="1"/>
      <w:numFmt w:val="decimal"/>
      <w:lvlText w:val="%7."/>
      <w:lvlJc w:val="left"/>
      <w:pPr>
        <w:ind w:left="5769" w:hanging="360"/>
      </w:pPr>
      <w:rPr>
        <w:rFonts w:cs="Times New Roman"/>
      </w:rPr>
    </w:lvl>
    <w:lvl w:ilvl="7" w:tplc="04190019" w:tentative="1">
      <w:start w:val="1"/>
      <w:numFmt w:val="lowerLetter"/>
      <w:lvlText w:val="%8."/>
      <w:lvlJc w:val="left"/>
      <w:pPr>
        <w:ind w:left="6489" w:hanging="360"/>
      </w:pPr>
      <w:rPr>
        <w:rFonts w:cs="Times New Roman"/>
      </w:rPr>
    </w:lvl>
    <w:lvl w:ilvl="8" w:tplc="0419001B" w:tentative="1">
      <w:start w:val="1"/>
      <w:numFmt w:val="lowerRoman"/>
      <w:lvlText w:val="%9."/>
      <w:lvlJc w:val="right"/>
      <w:pPr>
        <w:ind w:left="7209" w:hanging="180"/>
      </w:pPr>
      <w:rPr>
        <w:rFonts w:cs="Times New Roman"/>
      </w:rPr>
    </w:lvl>
  </w:abstractNum>
  <w:abstractNum w:abstractNumId="6">
    <w:nsid w:val="5BFD32C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5C1978B7"/>
    <w:multiLevelType w:val="hybridMultilevel"/>
    <w:tmpl w:val="39420212"/>
    <w:lvl w:ilvl="0" w:tplc="E25ED0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10F47F1"/>
    <w:multiLevelType w:val="hybridMultilevel"/>
    <w:tmpl w:val="1A98828C"/>
    <w:lvl w:ilvl="0" w:tplc="4274BD14">
      <w:start w:val="1"/>
      <w:numFmt w:val="decimal"/>
      <w:lvlText w:val="%1."/>
      <w:lvlJc w:val="left"/>
      <w:pPr>
        <w:ind w:left="2485" w:hanging="360"/>
      </w:pPr>
      <w:rPr>
        <w:rFonts w:cs="Times New Roman" w:hint="default"/>
      </w:rPr>
    </w:lvl>
    <w:lvl w:ilvl="1" w:tplc="04190019" w:tentative="1">
      <w:start w:val="1"/>
      <w:numFmt w:val="lowerLetter"/>
      <w:lvlText w:val="%2."/>
      <w:lvlJc w:val="left"/>
      <w:pPr>
        <w:ind w:left="3205" w:hanging="360"/>
      </w:pPr>
      <w:rPr>
        <w:rFonts w:cs="Times New Roman"/>
      </w:rPr>
    </w:lvl>
    <w:lvl w:ilvl="2" w:tplc="0419001B" w:tentative="1">
      <w:start w:val="1"/>
      <w:numFmt w:val="lowerRoman"/>
      <w:lvlText w:val="%3."/>
      <w:lvlJc w:val="right"/>
      <w:pPr>
        <w:ind w:left="3925" w:hanging="180"/>
      </w:pPr>
      <w:rPr>
        <w:rFonts w:cs="Times New Roman"/>
      </w:rPr>
    </w:lvl>
    <w:lvl w:ilvl="3" w:tplc="0419000F" w:tentative="1">
      <w:start w:val="1"/>
      <w:numFmt w:val="decimal"/>
      <w:lvlText w:val="%4."/>
      <w:lvlJc w:val="left"/>
      <w:pPr>
        <w:ind w:left="4645" w:hanging="360"/>
      </w:pPr>
      <w:rPr>
        <w:rFonts w:cs="Times New Roman"/>
      </w:rPr>
    </w:lvl>
    <w:lvl w:ilvl="4" w:tplc="04190019" w:tentative="1">
      <w:start w:val="1"/>
      <w:numFmt w:val="lowerLetter"/>
      <w:lvlText w:val="%5."/>
      <w:lvlJc w:val="left"/>
      <w:pPr>
        <w:ind w:left="5365" w:hanging="360"/>
      </w:pPr>
      <w:rPr>
        <w:rFonts w:cs="Times New Roman"/>
      </w:rPr>
    </w:lvl>
    <w:lvl w:ilvl="5" w:tplc="0419001B" w:tentative="1">
      <w:start w:val="1"/>
      <w:numFmt w:val="lowerRoman"/>
      <w:lvlText w:val="%6."/>
      <w:lvlJc w:val="right"/>
      <w:pPr>
        <w:ind w:left="6085" w:hanging="180"/>
      </w:pPr>
      <w:rPr>
        <w:rFonts w:cs="Times New Roman"/>
      </w:rPr>
    </w:lvl>
    <w:lvl w:ilvl="6" w:tplc="0419000F" w:tentative="1">
      <w:start w:val="1"/>
      <w:numFmt w:val="decimal"/>
      <w:lvlText w:val="%7."/>
      <w:lvlJc w:val="left"/>
      <w:pPr>
        <w:ind w:left="6805" w:hanging="360"/>
      </w:pPr>
      <w:rPr>
        <w:rFonts w:cs="Times New Roman"/>
      </w:rPr>
    </w:lvl>
    <w:lvl w:ilvl="7" w:tplc="04190019" w:tentative="1">
      <w:start w:val="1"/>
      <w:numFmt w:val="lowerLetter"/>
      <w:lvlText w:val="%8."/>
      <w:lvlJc w:val="left"/>
      <w:pPr>
        <w:ind w:left="7525" w:hanging="360"/>
      </w:pPr>
      <w:rPr>
        <w:rFonts w:cs="Times New Roman"/>
      </w:rPr>
    </w:lvl>
    <w:lvl w:ilvl="8" w:tplc="0419001B" w:tentative="1">
      <w:start w:val="1"/>
      <w:numFmt w:val="lowerRoman"/>
      <w:lvlText w:val="%9."/>
      <w:lvlJc w:val="right"/>
      <w:pPr>
        <w:ind w:left="8245" w:hanging="180"/>
      </w:pPr>
      <w:rPr>
        <w:rFonts w:cs="Times New Roman"/>
      </w:rPr>
    </w:lvl>
  </w:abstractNum>
  <w:abstractNum w:abstractNumId="9">
    <w:nsid w:val="7D9C10BA"/>
    <w:multiLevelType w:val="hybridMultilevel"/>
    <w:tmpl w:val="7382DC6C"/>
    <w:lvl w:ilvl="0" w:tplc="7E9C8D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6"/>
  </w:num>
  <w:num w:numId="3">
    <w:abstractNumId w:val="3"/>
  </w:num>
  <w:num w:numId="4">
    <w:abstractNumId w:val="2"/>
  </w:num>
  <w:num w:numId="5">
    <w:abstractNumId w:val="8"/>
  </w:num>
  <w:num w:numId="6">
    <w:abstractNumId w:val="0"/>
  </w:num>
  <w:num w:numId="7">
    <w:abstractNumId w:val="5"/>
  </w:num>
  <w:num w:numId="8">
    <w:abstractNumId w:val="4"/>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62C"/>
    <w:rsid w:val="000D288A"/>
    <w:rsid w:val="000D7CFD"/>
    <w:rsid w:val="000E1417"/>
    <w:rsid w:val="000F0BB6"/>
    <w:rsid w:val="00116B3E"/>
    <w:rsid w:val="0015191B"/>
    <w:rsid w:val="00162BE4"/>
    <w:rsid w:val="00166407"/>
    <w:rsid w:val="00172329"/>
    <w:rsid w:val="00176124"/>
    <w:rsid w:val="001B6F31"/>
    <w:rsid w:val="0023004B"/>
    <w:rsid w:val="00250AF7"/>
    <w:rsid w:val="002A0979"/>
    <w:rsid w:val="002D47F4"/>
    <w:rsid w:val="00320B74"/>
    <w:rsid w:val="003342FA"/>
    <w:rsid w:val="0037114C"/>
    <w:rsid w:val="00374954"/>
    <w:rsid w:val="00394243"/>
    <w:rsid w:val="003A5C8F"/>
    <w:rsid w:val="003E54FA"/>
    <w:rsid w:val="004015F9"/>
    <w:rsid w:val="0044675E"/>
    <w:rsid w:val="004507C0"/>
    <w:rsid w:val="00474493"/>
    <w:rsid w:val="004D1375"/>
    <w:rsid w:val="004F7436"/>
    <w:rsid w:val="00516FC5"/>
    <w:rsid w:val="00536BC6"/>
    <w:rsid w:val="00542DBE"/>
    <w:rsid w:val="005520B5"/>
    <w:rsid w:val="00553AEF"/>
    <w:rsid w:val="00572148"/>
    <w:rsid w:val="005C0E2E"/>
    <w:rsid w:val="005C3DD7"/>
    <w:rsid w:val="005D5CAC"/>
    <w:rsid w:val="005F2EB7"/>
    <w:rsid w:val="005F73D3"/>
    <w:rsid w:val="0062692A"/>
    <w:rsid w:val="006A24CA"/>
    <w:rsid w:val="006B18FA"/>
    <w:rsid w:val="006B4F42"/>
    <w:rsid w:val="006E213B"/>
    <w:rsid w:val="007044E0"/>
    <w:rsid w:val="007A5C94"/>
    <w:rsid w:val="007F3ABF"/>
    <w:rsid w:val="0080227E"/>
    <w:rsid w:val="00804195"/>
    <w:rsid w:val="0081032D"/>
    <w:rsid w:val="00816FD6"/>
    <w:rsid w:val="00830F6B"/>
    <w:rsid w:val="008814E1"/>
    <w:rsid w:val="00891C5F"/>
    <w:rsid w:val="008A1777"/>
    <w:rsid w:val="008B662C"/>
    <w:rsid w:val="008E30E5"/>
    <w:rsid w:val="008E7F50"/>
    <w:rsid w:val="00913371"/>
    <w:rsid w:val="009244B7"/>
    <w:rsid w:val="00945FC4"/>
    <w:rsid w:val="00974C5A"/>
    <w:rsid w:val="009D4AE0"/>
    <w:rsid w:val="009E2384"/>
    <w:rsid w:val="009E498F"/>
    <w:rsid w:val="009E5BDA"/>
    <w:rsid w:val="00A008F3"/>
    <w:rsid w:val="00A1257F"/>
    <w:rsid w:val="00A35E96"/>
    <w:rsid w:val="00A82ED8"/>
    <w:rsid w:val="00AB0896"/>
    <w:rsid w:val="00AE2FD0"/>
    <w:rsid w:val="00B03031"/>
    <w:rsid w:val="00B3730C"/>
    <w:rsid w:val="00B520B3"/>
    <w:rsid w:val="00B75D5D"/>
    <w:rsid w:val="00BD2F3E"/>
    <w:rsid w:val="00C03A7C"/>
    <w:rsid w:val="00C24819"/>
    <w:rsid w:val="00C33519"/>
    <w:rsid w:val="00C50893"/>
    <w:rsid w:val="00C72354"/>
    <w:rsid w:val="00CB05A5"/>
    <w:rsid w:val="00CE7259"/>
    <w:rsid w:val="00CF025F"/>
    <w:rsid w:val="00D0085A"/>
    <w:rsid w:val="00D0573F"/>
    <w:rsid w:val="00D1300F"/>
    <w:rsid w:val="00D2248E"/>
    <w:rsid w:val="00D31507"/>
    <w:rsid w:val="00D3371F"/>
    <w:rsid w:val="00D64AB6"/>
    <w:rsid w:val="00DE1F02"/>
    <w:rsid w:val="00E12743"/>
    <w:rsid w:val="00E56C33"/>
    <w:rsid w:val="00ED2284"/>
    <w:rsid w:val="00ED2E23"/>
    <w:rsid w:val="00ED6331"/>
    <w:rsid w:val="00EF3D0E"/>
    <w:rsid w:val="00F0070A"/>
    <w:rsid w:val="00F037E0"/>
    <w:rsid w:val="00F4759F"/>
    <w:rsid w:val="00F63F6E"/>
    <w:rsid w:val="00F64CEB"/>
    <w:rsid w:val="00F913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62C"/>
  </w:style>
  <w:style w:type="paragraph" w:styleId="1">
    <w:name w:val="heading 1"/>
    <w:basedOn w:val="a"/>
    <w:next w:val="a"/>
    <w:link w:val="10"/>
    <w:uiPriority w:val="99"/>
    <w:qFormat/>
    <w:rsid w:val="008B662C"/>
    <w:pPr>
      <w:keepNext/>
      <w:jc w:val="center"/>
      <w:outlineLvl w:val="0"/>
    </w:pPr>
    <w:rPr>
      <w:sz w:val="32"/>
    </w:rPr>
  </w:style>
  <w:style w:type="paragraph" w:styleId="2">
    <w:name w:val="heading 2"/>
    <w:basedOn w:val="a"/>
    <w:next w:val="a"/>
    <w:link w:val="20"/>
    <w:uiPriority w:val="99"/>
    <w:qFormat/>
    <w:locked/>
    <w:rsid w:val="003A5C8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5CA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E7259"/>
    <w:rPr>
      <w:rFonts w:ascii="Cambria" w:hAnsi="Cambria" w:cs="Times New Roman"/>
      <w:b/>
      <w:bCs/>
      <w:i/>
      <w:iCs/>
      <w:sz w:val="28"/>
      <w:szCs w:val="28"/>
    </w:rPr>
  </w:style>
  <w:style w:type="paragraph" w:styleId="a3">
    <w:name w:val="Title"/>
    <w:basedOn w:val="a"/>
    <w:link w:val="a4"/>
    <w:uiPriority w:val="99"/>
    <w:qFormat/>
    <w:rsid w:val="008B662C"/>
    <w:pPr>
      <w:jc w:val="center"/>
    </w:pPr>
    <w:rPr>
      <w:sz w:val="40"/>
    </w:rPr>
  </w:style>
  <w:style w:type="character" w:customStyle="1" w:styleId="a4">
    <w:name w:val="Название Знак"/>
    <w:basedOn w:val="a0"/>
    <w:link w:val="a3"/>
    <w:uiPriority w:val="99"/>
    <w:locked/>
    <w:rsid w:val="005D5CAC"/>
    <w:rPr>
      <w:rFonts w:ascii="Cambria" w:hAnsi="Cambria" w:cs="Times New Roman"/>
      <w:b/>
      <w:bCs/>
      <w:kern w:val="28"/>
      <w:sz w:val="32"/>
      <w:szCs w:val="32"/>
    </w:rPr>
  </w:style>
  <w:style w:type="paragraph" w:styleId="a5">
    <w:name w:val="Body Text"/>
    <w:basedOn w:val="a"/>
    <w:link w:val="a6"/>
    <w:uiPriority w:val="99"/>
    <w:rsid w:val="008B662C"/>
    <w:pPr>
      <w:jc w:val="center"/>
    </w:pPr>
    <w:rPr>
      <w:sz w:val="28"/>
    </w:rPr>
  </w:style>
  <w:style w:type="character" w:customStyle="1" w:styleId="a6">
    <w:name w:val="Основной текст Знак"/>
    <w:basedOn w:val="a0"/>
    <w:link w:val="a5"/>
    <w:uiPriority w:val="99"/>
    <w:semiHidden/>
    <w:locked/>
    <w:rsid w:val="005D5CAC"/>
    <w:rPr>
      <w:rFonts w:cs="Times New Roman"/>
      <w:sz w:val="20"/>
      <w:szCs w:val="20"/>
    </w:rPr>
  </w:style>
  <w:style w:type="paragraph" w:styleId="a7">
    <w:name w:val="Body Text Indent"/>
    <w:basedOn w:val="a"/>
    <w:link w:val="a8"/>
    <w:uiPriority w:val="99"/>
    <w:rsid w:val="008B662C"/>
    <w:pPr>
      <w:ind w:firstLine="720"/>
      <w:jc w:val="both"/>
    </w:pPr>
    <w:rPr>
      <w:b/>
    </w:rPr>
  </w:style>
  <w:style w:type="character" w:customStyle="1" w:styleId="a8">
    <w:name w:val="Основной текст с отступом Знак"/>
    <w:basedOn w:val="a0"/>
    <w:link w:val="a7"/>
    <w:uiPriority w:val="99"/>
    <w:semiHidden/>
    <w:locked/>
    <w:rsid w:val="005D5CAC"/>
    <w:rPr>
      <w:rFonts w:cs="Times New Roman"/>
      <w:sz w:val="20"/>
      <w:szCs w:val="20"/>
    </w:rPr>
  </w:style>
  <w:style w:type="character" w:customStyle="1" w:styleId="comment">
    <w:name w:val="comment"/>
    <w:basedOn w:val="a0"/>
    <w:uiPriority w:val="99"/>
    <w:rsid w:val="004D1375"/>
    <w:rPr>
      <w:rFonts w:cs="Times New Roman"/>
    </w:rPr>
  </w:style>
  <w:style w:type="character" w:customStyle="1" w:styleId="apple-converted-space">
    <w:name w:val="apple-converted-space"/>
    <w:basedOn w:val="a0"/>
    <w:uiPriority w:val="99"/>
    <w:rsid w:val="004D1375"/>
    <w:rPr>
      <w:rFonts w:cs="Times New Roman"/>
    </w:rPr>
  </w:style>
  <w:style w:type="character" w:styleId="a9">
    <w:name w:val="Hyperlink"/>
    <w:basedOn w:val="a0"/>
    <w:uiPriority w:val="99"/>
    <w:rsid w:val="004D1375"/>
    <w:rPr>
      <w:rFonts w:cs="Times New Roman"/>
      <w:color w:val="0000FF"/>
      <w:u w:val="single"/>
    </w:rPr>
  </w:style>
  <w:style w:type="table" w:styleId="aa">
    <w:name w:val="Table Grid"/>
    <w:basedOn w:val="a1"/>
    <w:uiPriority w:val="99"/>
    <w:rsid w:val="000F0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C03A7C"/>
    <w:pPr>
      <w:spacing w:after="120" w:line="480" w:lineRule="auto"/>
      <w:ind w:left="283"/>
    </w:pPr>
  </w:style>
  <w:style w:type="character" w:customStyle="1" w:styleId="22">
    <w:name w:val="Основной текст с отступом 2 Знак"/>
    <w:basedOn w:val="a0"/>
    <w:link w:val="21"/>
    <w:uiPriority w:val="99"/>
    <w:locked/>
    <w:rsid w:val="00C03A7C"/>
    <w:rPr>
      <w:rFonts w:cs="Times New Roman"/>
    </w:rPr>
  </w:style>
  <w:style w:type="paragraph" w:styleId="ab">
    <w:name w:val="Normal (Web)"/>
    <w:basedOn w:val="a"/>
    <w:uiPriority w:val="99"/>
    <w:rsid w:val="00CF025F"/>
    <w:pPr>
      <w:spacing w:before="100" w:beforeAutospacing="1" w:after="100" w:afterAutospacing="1"/>
    </w:pPr>
    <w:rPr>
      <w:sz w:val="24"/>
      <w:szCs w:val="24"/>
    </w:rPr>
  </w:style>
  <w:style w:type="character" w:styleId="ac">
    <w:name w:val="Strong"/>
    <w:basedOn w:val="a0"/>
    <w:uiPriority w:val="99"/>
    <w:qFormat/>
    <w:rsid w:val="00CF025F"/>
    <w:rPr>
      <w:rFonts w:cs="Times New Roman"/>
      <w:b/>
      <w:bCs/>
    </w:rPr>
  </w:style>
  <w:style w:type="character" w:customStyle="1" w:styleId="33">
    <w:name w:val="Заголовок №3 (3)_"/>
    <w:link w:val="331"/>
    <w:uiPriority w:val="99"/>
    <w:locked/>
    <w:rsid w:val="0044675E"/>
    <w:rPr>
      <w:sz w:val="22"/>
      <w:shd w:val="clear" w:color="auto" w:fill="FFFFFF"/>
    </w:rPr>
  </w:style>
  <w:style w:type="paragraph" w:customStyle="1" w:styleId="331">
    <w:name w:val="Заголовок №3 (3)1"/>
    <w:basedOn w:val="a"/>
    <w:link w:val="33"/>
    <w:uiPriority w:val="99"/>
    <w:rsid w:val="0044675E"/>
    <w:pPr>
      <w:shd w:val="clear" w:color="auto" w:fill="FFFFFF"/>
      <w:spacing w:line="252" w:lineRule="exact"/>
      <w:jc w:val="both"/>
      <w:outlineLvl w:val="2"/>
    </w:pPr>
    <w:rPr>
      <w:sz w:val="22"/>
      <w:lang/>
    </w:rPr>
  </w:style>
  <w:style w:type="character" w:customStyle="1" w:styleId="ad">
    <w:name w:val="Основной текст + Курсив"/>
    <w:aliases w:val="Интервал 0 pt29"/>
    <w:uiPriority w:val="99"/>
    <w:rsid w:val="006A24CA"/>
    <w:rPr>
      <w:rFonts w:ascii="Times New Roman" w:hAnsi="Times New Roman"/>
      <w:i/>
      <w:spacing w:val="-10"/>
      <w:sz w:val="22"/>
    </w:rPr>
  </w:style>
  <w:style w:type="paragraph" w:styleId="ae">
    <w:name w:val="header"/>
    <w:basedOn w:val="a"/>
    <w:link w:val="af"/>
    <w:uiPriority w:val="99"/>
    <w:rsid w:val="00F91359"/>
    <w:pPr>
      <w:tabs>
        <w:tab w:val="center" w:pos="4677"/>
        <w:tab w:val="right" w:pos="9355"/>
      </w:tabs>
    </w:pPr>
  </w:style>
  <w:style w:type="character" w:customStyle="1" w:styleId="af">
    <w:name w:val="Верхний колонтитул Знак"/>
    <w:basedOn w:val="a0"/>
    <w:link w:val="ae"/>
    <w:uiPriority w:val="99"/>
    <w:semiHidden/>
    <w:locked/>
    <w:rsid w:val="005D5CAC"/>
    <w:rPr>
      <w:rFonts w:cs="Times New Roman"/>
      <w:sz w:val="20"/>
      <w:szCs w:val="20"/>
    </w:rPr>
  </w:style>
  <w:style w:type="character" w:styleId="af0">
    <w:name w:val="page number"/>
    <w:basedOn w:val="a0"/>
    <w:uiPriority w:val="99"/>
    <w:rsid w:val="00F91359"/>
    <w:rPr>
      <w:rFonts w:cs="Times New Roman"/>
    </w:rPr>
  </w:style>
  <w:style w:type="paragraph" w:styleId="af1">
    <w:name w:val="List Paragraph"/>
    <w:basedOn w:val="a"/>
    <w:uiPriority w:val="99"/>
    <w:qFormat/>
    <w:rsid w:val="005C3DD7"/>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374278223">
      <w:marLeft w:val="0"/>
      <w:marRight w:val="0"/>
      <w:marTop w:val="0"/>
      <w:marBottom w:val="0"/>
      <w:divBdr>
        <w:top w:val="none" w:sz="0" w:space="0" w:color="auto"/>
        <w:left w:val="none" w:sz="0" w:space="0" w:color="auto"/>
        <w:bottom w:val="none" w:sz="0" w:space="0" w:color="auto"/>
        <w:right w:val="none" w:sz="0" w:space="0" w:color="auto"/>
      </w:divBdr>
    </w:div>
    <w:div w:id="374278224">
      <w:marLeft w:val="0"/>
      <w:marRight w:val="0"/>
      <w:marTop w:val="0"/>
      <w:marBottom w:val="0"/>
      <w:divBdr>
        <w:top w:val="none" w:sz="0" w:space="0" w:color="auto"/>
        <w:left w:val="none" w:sz="0" w:space="0" w:color="auto"/>
        <w:bottom w:val="none" w:sz="0" w:space="0" w:color="auto"/>
        <w:right w:val="none" w:sz="0" w:space="0" w:color="auto"/>
      </w:divBdr>
    </w:div>
    <w:div w:id="374278225">
      <w:marLeft w:val="0"/>
      <w:marRight w:val="0"/>
      <w:marTop w:val="0"/>
      <w:marBottom w:val="0"/>
      <w:divBdr>
        <w:top w:val="none" w:sz="0" w:space="0" w:color="auto"/>
        <w:left w:val="none" w:sz="0" w:space="0" w:color="auto"/>
        <w:bottom w:val="none" w:sz="0" w:space="0" w:color="auto"/>
        <w:right w:val="none" w:sz="0" w:space="0" w:color="auto"/>
      </w:divBdr>
    </w:div>
    <w:div w:id="374278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23</Pages>
  <Words>7037</Words>
  <Characters>40117</Characters>
  <Application>Microsoft Office Word</Application>
  <DocSecurity>0</DocSecurity>
  <Lines>334</Lines>
  <Paragraphs>94</Paragraphs>
  <ScaleCrop>false</ScaleCrop>
  <Company>Организация</Company>
  <LinksUpToDate>false</LinksUpToDate>
  <CharactersWithSpaces>47060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Инструктаж по гражданской обороне</dc:title>
  <dc:subject/>
  <dc:creator>Света</dc:creator>
  <cp:keywords/>
  <dc:description/>
  <cp:lastModifiedBy>GrachevAM</cp:lastModifiedBy>
  <cp:revision>11</cp:revision>
  <cp:lastPrinted>2017-06-21T04:26:00Z</cp:lastPrinted>
  <dcterms:created xsi:type="dcterms:W3CDTF">2017-05-22T04:19:00Z</dcterms:created>
  <dcterms:modified xsi:type="dcterms:W3CDTF">2017-12-19T05:41:00Z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
  </property>
</Properties>
</file>